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30B58" w:rsidRPr="00F30B58" w:rsidRDefault="00F30B58" w:rsidP="00F30B58">
      <w:pPr>
        <w:jc w:val="center"/>
        <w:rPr>
          <w:color w:val="008000"/>
          <w:sz w:val="32"/>
          <w:szCs w:val="32"/>
        </w:rPr>
      </w:pPr>
      <w:r w:rsidRPr="00F30B58">
        <w:rPr>
          <w:color w:val="008000"/>
          <w:sz w:val="32"/>
          <w:szCs w:val="32"/>
        </w:rPr>
        <w:t>SEGUNDO NIVEL III BIMESTRE</w:t>
      </w:r>
    </w:p>
    <w:p w:rsidR="00B91579" w:rsidRDefault="00F30B58" w:rsidP="00F30B58">
      <w:pPr>
        <w:rPr>
          <w:color w:val="008000"/>
          <w:sz w:val="32"/>
          <w:szCs w:val="32"/>
        </w:rPr>
      </w:pPr>
      <w:r w:rsidRPr="00F30B58">
        <w:rPr>
          <w:color w:val="008000"/>
          <w:sz w:val="32"/>
          <w:szCs w:val="32"/>
        </w:rPr>
        <w:t>BIOLOGIA</w:t>
      </w:r>
    </w:p>
    <w:p w:rsidR="00F30B58" w:rsidRPr="00F30B58" w:rsidRDefault="00F30B58" w:rsidP="00F30B58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B58">
        <w:rPr>
          <w:rFonts w:ascii="Times New Roman" w:hAnsi="Times New Roman"/>
          <w:b/>
          <w:noProof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04AFA181" wp14:editId="60D379B9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001395" cy="1371600"/>
            <wp:effectExtent l="19050" t="0" r="8255" b="0"/>
            <wp:wrapSquare wrapText="bothSides"/>
            <wp:docPr id="783" name="Imagen 783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NOT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0B58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F30B58" w:rsidRPr="00F30B58" w:rsidRDefault="00F30B58" w:rsidP="00F30B58">
      <w:pPr>
        <w:widowControl w:val="0"/>
        <w:jc w:val="center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B58" w:rsidRPr="00F30B58" w:rsidRDefault="00F30B58" w:rsidP="00F30B58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B5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F30B58" w:rsidRPr="00F30B58" w:rsidRDefault="00F30B58" w:rsidP="00F30B58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B58" w:rsidRPr="00F30B58" w:rsidRDefault="00F30B58" w:rsidP="00F30B58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B5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F30B58" w:rsidRPr="00F30B58" w:rsidRDefault="00F30B58" w:rsidP="00F30B58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B58" w:rsidRPr="00F30B58" w:rsidRDefault="00F30B58" w:rsidP="00F30B58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B5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F30B58" w:rsidRPr="000F5ACD" w:rsidRDefault="00F30B58" w:rsidP="00F30B58">
      <w:pPr>
        <w:pStyle w:val="NormalWeb"/>
        <w:widowControl w:val="0"/>
        <w:spacing w:before="0" w:beforeAutospacing="0" w:after="0" w:afterAutospacing="0"/>
        <w:ind w:firstLine="360"/>
        <w:jc w:val="both"/>
        <w:rPr>
          <w:b/>
        </w:rPr>
      </w:pPr>
    </w:p>
    <w:p w:rsidR="00F30B58" w:rsidRPr="000F5ACD" w:rsidRDefault="00F30B58" w:rsidP="00F30B58">
      <w:pPr>
        <w:pStyle w:val="NormalWeb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0F5ACD">
        <w:t>¿Dónde se encuentra el ADN de un organismo?</w:t>
      </w:r>
    </w:p>
    <w:p w:rsidR="00F30B58" w:rsidRPr="000F5ACD" w:rsidRDefault="00F30B58" w:rsidP="00F30B58">
      <w:pPr>
        <w:pStyle w:val="NormalWeb"/>
        <w:widowControl w:val="0"/>
        <w:tabs>
          <w:tab w:val="num" w:pos="360"/>
        </w:tabs>
        <w:spacing w:before="0" w:beforeAutospacing="0" w:after="0" w:afterAutospacing="0"/>
        <w:ind w:left="360"/>
        <w:jc w:val="both"/>
      </w:pPr>
      <w:r w:rsidRPr="000F5ACD">
        <w:t>A) Está disperso en la sangre.</w:t>
      </w:r>
      <w:r w:rsidRPr="000F5ACD">
        <w:tab/>
      </w:r>
      <w:r w:rsidRPr="000F5ACD">
        <w:tab/>
      </w:r>
      <w:r w:rsidRPr="000F5ACD">
        <w:tab/>
      </w:r>
      <w:r w:rsidRPr="000F5ACD">
        <w:tab/>
      </w:r>
      <w:r w:rsidRPr="000F5ACD">
        <w:tab/>
      </w:r>
      <w:r w:rsidRPr="000F5ACD">
        <w:tab/>
      </w:r>
      <w:r w:rsidRPr="000F5ACD">
        <w:tab/>
        <w:t>B) En la saliva.</w:t>
      </w:r>
    </w:p>
    <w:p w:rsidR="00F30B58" w:rsidRPr="000F5ACD" w:rsidRDefault="00F30B58" w:rsidP="00F30B58">
      <w:pPr>
        <w:pStyle w:val="NormalWeb"/>
        <w:widowControl w:val="0"/>
        <w:tabs>
          <w:tab w:val="num" w:pos="360"/>
        </w:tabs>
        <w:spacing w:before="0" w:beforeAutospacing="0" w:after="0" w:afterAutospacing="0"/>
        <w:ind w:left="360"/>
        <w:jc w:val="both"/>
      </w:pPr>
      <w:r w:rsidRPr="000F5ACD">
        <w:t>C) En el núcleo de cada célula de su cuerpo.</w:t>
      </w:r>
      <w:r w:rsidRPr="000F5ACD">
        <w:tab/>
      </w:r>
      <w:r w:rsidRPr="000F5ACD">
        <w:tab/>
        <w:t xml:space="preserve">D) </w:t>
      </w:r>
      <w:r>
        <w:t>Sólo se encuentra en los huesos</w:t>
      </w:r>
      <w:r w:rsidRPr="000F5ACD">
        <w:t>.</w:t>
      </w:r>
    </w:p>
    <w:p w:rsidR="00F30B58" w:rsidRPr="000F5ACD" w:rsidRDefault="00F30B58" w:rsidP="00F30B58">
      <w:pPr>
        <w:pStyle w:val="NormalWeb"/>
        <w:widowControl w:val="0"/>
        <w:tabs>
          <w:tab w:val="num" w:pos="360"/>
        </w:tabs>
        <w:spacing w:before="0" w:beforeAutospacing="0" w:after="0" w:afterAutospacing="0"/>
        <w:ind w:left="360"/>
        <w:jc w:val="both"/>
      </w:pPr>
      <w:r w:rsidRPr="000F5ACD">
        <w:t xml:space="preserve">E) </w:t>
      </w:r>
      <w:r>
        <w:t>Sólo se encuentra en la piel</w:t>
      </w:r>
      <w:r w:rsidRPr="000F5ACD">
        <w:t>.</w:t>
      </w:r>
    </w:p>
    <w:p w:rsidR="00F30B58" w:rsidRPr="00975589" w:rsidRDefault="00F30B58" w:rsidP="00F30B58">
      <w:pPr>
        <w:pStyle w:val="NormalWeb"/>
        <w:widowControl w:val="0"/>
        <w:tabs>
          <w:tab w:val="num" w:pos="360"/>
        </w:tabs>
        <w:spacing w:before="0" w:beforeAutospacing="0" w:after="0" w:afterAutospacing="0"/>
        <w:ind w:left="360"/>
        <w:jc w:val="both"/>
        <w:rPr>
          <w:sz w:val="16"/>
          <w:szCs w:val="16"/>
        </w:rPr>
      </w:pPr>
    </w:p>
    <w:p w:rsidR="00F30B58" w:rsidRPr="000F5ACD" w:rsidRDefault="00F30B58" w:rsidP="00F30B58">
      <w:pPr>
        <w:pStyle w:val="NormalWeb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0F5ACD">
        <w:t>¿Quiénes plantearon la teoría celular?</w:t>
      </w:r>
    </w:p>
    <w:p w:rsidR="00F30B58" w:rsidRPr="000F5ACD" w:rsidRDefault="00F30B58" w:rsidP="00F30B58">
      <w:pPr>
        <w:pStyle w:val="NormalWeb"/>
        <w:widowControl w:val="0"/>
        <w:tabs>
          <w:tab w:val="num" w:pos="360"/>
        </w:tabs>
        <w:spacing w:before="0" w:beforeAutospacing="0" w:after="0" w:afterAutospacing="0"/>
        <w:ind w:left="360"/>
        <w:jc w:val="both"/>
        <w:rPr>
          <w:lang w:val="en-GB"/>
        </w:rPr>
      </w:pPr>
      <w:r w:rsidRPr="000F5ACD">
        <w:rPr>
          <w:lang w:val="en-GB"/>
        </w:rPr>
        <w:t xml:space="preserve">A) Rudolh Virchow y Johanes E. Purkinge.  </w:t>
      </w:r>
      <w:r w:rsidRPr="000F5ACD">
        <w:rPr>
          <w:lang w:val="en-GB"/>
        </w:rPr>
        <w:tab/>
      </w:r>
      <w:r w:rsidRPr="000F5ACD">
        <w:rPr>
          <w:lang w:val="en-GB"/>
        </w:rPr>
        <w:tab/>
      </w:r>
    </w:p>
    <w:p w:rsidR="00F30B58" w:rsidRPr="000F5ACD" w:rsidRDefault="00F30B58" w:rsidP="00F30B58">
      <w:pPr>
        <w:pStyle w:val="NormalWeb"/>
        <w:widowControl w:val="0"/>
        <w:tabs>
          <w:tab w:val="num" w:pos="360"/>
        </w:tabs>
        <w:spacing w:before="0" w:beforeAutospacing="0" w:after="0" w:afterAutospacing="0"/>
        <w:ind w:left="360"/>
        <w:jc w:val="both"/>
        <w:rPr>
          <w:lang w:val="en-GB"/>
        </w:rPr>
      </w:pPr>
      <w:r w:rsidRPr="000F5ACD">
        <w:rPr>
          <w:lang w:val="en-GB"/>
        </w:rPr>
        <w:t>B) Henri J. Dutrochet y Robert Hooke.</w:t>
      </w:r>
    </w:p>
    <w:p w:rsidR="00F30B58" w:rsidRPr="000F5ACD" w:rsidRDefault="00F30B58" w:rsidP="00F30B58">
      <w:pPr>
        <w:pStyle w:val="NormalWeb"/>
        <w:widowControl w:val="0"/>
        <w:tabs>
          <w:tab w:val="num" w:pos="360"/>
        </w:tabs>
        <w:spacing w:before="0" w:beforeAutospacing="0" w:after="0" w:afterAutospacing="0"/>
        <w:ind w:left="360"/>
        <w:jc w:val="both"/>
        <w:rPr>
          <w:lang w:val="en-GB"/>
        </w:rPr>
      </w:pPr>
      <w:r w:rsidRPr="000F5ACD">
        <w:rPr>
          <w:lang w:val="en-GB"/>
        </w:rPr>
        <w:t xml:space="preserve">C) Robert Hooke y Rudolh Virchow.  </w:t>
      </w:r>
    </w:p>
    <w:p w:rsidR="00F30B58" w:rsidRPr="000F5ACD" w:rsidRDefault="00F30B58" w:rsidP="00F30B58">
      <w:pPr>
        <w:pStyle w:val="NormalWeb"/>
        <w:widowControl w:val="0"/>
        <w:tabs>
          <w:tab w:val="num" w:pos="360"/>
        </w:tabs>
        <w:spacing w:before="0" w:beforeAutospacing="0" w:after="0" w:afterAutospacing="0"/>
        <w:ind w:left="360"/>
        <w:jc w:val="both"/>
      </w:pPr>
      <w:r w:rsidRPr="000F5ACD">
        <w:t>D) Johanes E. Purkinge y Henri J. Dutrochet.</w:t>
      </w:r>
    </w:p>
    <w:p w:rsidR="00F30B58" w:rsidRPr="000F5ACD" w:rsidRDefault="00F30B58" w:rsidP="00F30B58">
      <w:pPr>
        <w:pStyle w:val="NormalWeb"/>
        <w:widowControl w:val="0"/>
        <w:tabs>
          <w:tab w:val="num" w:pos="360"/>
        </w:tabs>
        <w:spacing w:before="0" w:beforeAutospacing="0" w:after="0" w:afterAutospacing="0"/>
        <w:ind w:left="360"/>
        <w:jc w:val="both"/>
      </w:pPr>
      <w:r w:rsidRPr="000F5ACD">
        <w:t>E) Matthías Jacob Schleiden y Theodor Shwuam.</w:t>
      </w:r>
    </w:p>
    <w:p w:rsidR="00F30B58" w:rsidRPr="00975589" w:rsidRDefault="00F30B58" w:rsidP="00F30B58">
      <w:pPr>
        <w:pStyle w:val="NormalWeb"/>
        <w:widowControl w:val="0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p w:rsidR="00F30B58" w:rsidRPr="000F5ACD" w:rsidRDefault="00F30B58" w:rsidP="00F30B58">
      <w:pPr>
        <w:pStyle w:val="NormalWeb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0F5ACD">
        <w:t xml:space="preserve">No es considerado como un </w:t>
      </w:r>
      <w:r>
        <w:t>ser vivo</w:t>
      </w:r>
      <w:r w:rsidRPr="000F5ACD">
        <w:t>.</w:t>
      </w:r>
    </w:p>
    <w:p w:rsidR="00F30B58" w:rsidRPr="000F5ACD" w:rsidRDefault="00F30B58" w:rsidP="00F30B58">
      <w:pPr>
        <w:pStyle w:val="NormalWeb"/>
        <w:widowControl w:val="0"/>
        <w:tabs>
          <w:tab w:val="left" w:pos="360"/>
          <w:tab w:val="left" w:pos="3420"/>
          <w:tab w:val="left" w:pos="6480"/>
        </w:tabs>
        <w:spacing w:before="0" w:beforeAutospacing="0" w:after="0" w:afterAutospacing="0"/>
        <w:ind w:left="360" w:hanging="360"/>
        <w:jc w:val="both"/>
      </w:pPr>
      <w:r>
        <w:tab/>
      </w:r>
      <w:r w:rsidRPr="000F5ACD">
        <w:t>A) Un</w:t>
      </w:r>
      <w:r>
        <w:t>a bacteria</w:t>
      </w:r>
      <w:r w:rsidRPr="000F5ACD">
        <w:tab/>
        <w:t xml:space="preserve">B) </w:t>
      </w:r>
      <w:r>
        <w:t>Un hongo levadura</w:t>
      </w:r>
      <w:r w:rsidRPr="000F5ACD">
        <w:tab/>
      </w:r>
      <w:r w:rsidRPr="000F5ACD">
        <w:tab/>
        <w:t xml:space="preserve">C) </w:t>
      </w:r>
      <w:r>
        <w:t>Un protozoario</w:t>
      </w:r>
    </w:p>
    <w:p w:rsidR="00F30B58" w:rsidRPr="000F5ACD" w:rsidRDefault="00F30B58" w:rsidP="00F30B58">
      <w:pPr>
        <w:pStyle w:val="NormalWeb"/>
        <w:widowControl w:val="0"/>
        <w:tabs>
          <w:tab w:val="left" w:pos="360"/>
          <w:tab w:val="left" w:pos="3420"/>
          <w:tab w:val="left" w:pos="6480"/>
        </w:tabs>
        <w:spacing w:before="0" w:beforeAutospacing="0" w:after="0" w:afterAutospacing="0"/>
        <w:ind w:left="360" w:hanging="360"/>
        <w:jc w:val="both"/>
      </w:pPr>
      <w:r>
        <w:tab/>
      </w:r>
      <w:r w:rsidRPr="000F5ACD">
        <w:t xml:space="preserve">D) </w:t>
      </w:r>
      <w:r>
        <w:t>Una célula</w:t>
      </w:r>
      <w:r w:rsidRPr="000F5ACD">
        <w:tab/>
        <w:t xml:space="preserve">E) </w:t>
      </w:r>
      <w:r>
        <w:t>Un árbol</w:t>
      </w:r>
    </w:p>
    <w:p w:rsidR="00F30B58" w:rsidRPr="00567640" w:rsidRDefault="00F30B58" w:rsidP="00F30B58">
      <w:pPr>
        <w:pStyle w:val="NormalWeb"/>
        <w:widowControl w:val="0"/>
        <w:spacing w:before="0" w:beforeAutospacing="0" w:after="0" w:afterAutospacing="0"/>
        <w:jc w:val="both"/>
        <w:rPr>
          <w:sz w:val="16"/>
          <w:szCs w:val="16"/>
        </w:rPr>
      </w:pPr>
    </w:p>
    <w:p w:rsidR="00F30B58" w:rsidRDefault="00F30B58" w:rsidP="00F30B58">
      <w:pPr>
        <w:pStyle w:val="NormalWeb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0F5ACD">
        <w:t>Correlacione los sustantivos de acuerdo a lo estudiado.</w:t>
      </w:r>
    </w:p>
    <w:p w:rsidR="00F30B58" w:rsidRPr="00A40C71" w:rsidRDefault="00F30B58" w:rsidP="00F30B58">
      <w:pPr>
        <w:pStyle w:val="NormalWeb"/>
        <w:widowControl w:val="0"/>
        <w:spacing w:before="0" w:beforeAutospacing="0" w:after="0" w:afterAutospacing="0"/>
        <w:jc w:val="both"/>
        <w:rPr>
          <w:sz w:val="8"/>
          <w:szCs w:val="8"/>
        </w:rPr>
      </w:pPr>
    </w:p>
    <w:p w:rsidR="00F30B58" w:rsidRPr="000F5ACD" w:rsidRDefault="00F30B58" w:rsidP="00F30B58">
      <w:pPr>
        <w:pStyle w:val="NormalWeb"/>
        <w:widowControl w:val="0"/>
        <w:numPr>
          <w:ilvl w:val="0"/>
          <w:numId w:val="2"/>
        </w:numPr>
        <w:tabs>
          <w:tab w:val="left" w:pos="3420"/>
          <w:tab w:val="left" w:pos="4320"/>
        </w:tabs>
        <w:spacing w:before="0" w:beforeAutospacing="0" w:after="0" w:afterAutospacing="0"/>
        <w:ind w:left="720"/>
        <w:jc w:val="both"/>
      </w:pPr>
      <w:r>
        <w:t>Citología</w:t>
      </w:r>
      <w:r w:rsidRPr="000F5ACD">
        <w:tab/>
        <w:t xml:space="preserve">(….…) </w:t>
      </w:r>
      <w:r>
        <w:tab/>
        <w:t>Mitosis astral</w:t>
      </w:r>
    </w:p>
    <w:p w:rsidR="00F30B58" w:rsidRPr="000F5ACD" w:rsidRDefault="00F30B58" w:rsidP="00F30B58">
      <w:pPr>
        <w:pStyle w:val="NormalWeb"/>
        <w:widowControl w:val="0"/>
        <w:numPr>
          <w:ilvl w:val="0"/>
          <w:numId w:val="2"/>
        </w:numPr>
        <w:tabs>
          <w:tab w:val="left" w:pos="3420"/>
          <w:tab w:val="left" w:pos="4320"/>
        </w:tabs>
        <w:spacing w:before="0" w:beforeAutospacing="0" w:after="0" w:afterAutospacing="0"/>
        <w:ind w:left="720"/>
        <w:jc w:val="both"/>
      </w:pPr>
      <w:r>
        <w:t>Pared celular de celulosa</w:t>
      </w:r>
      <w:r w:rsidRPr="000F5ACD">
        <w:tab/>
        <w:t xml:space="preserve">(….…) </w:t>
      </w:r>
      <w:r>
        <w:tab/>
        <w:t>División celular indirecta</w:t>
      </w:r>
    </w:p>
    <w:p w:rsidR="00F30B58" w:rsidRPr="000F5ACD" w:rsidRDefault="00F30B58" w:rsidP="00F30B58">
      <w:pPr>
        <w:pStyle w:val="NormalWeb"/>
        <w:widowControl w:val="0"/>
        <w:numPr>
          <w:ilvl w:val="0"/>
          <w:numId w:val="2"/>
        </w:numPr>
        <w:tabs>
          <w:tab w:val="left" w:pos="3420"/>
          <w:tab w:val="left" w:pos="4320"/>
        </w:tabs>
        <w:spacing w:before="0" w:beforeAutospacing="0" w:after="0" w:afterAutospacing="0"/>
        <w:ind w:left="720"/>
        <w:jc w:val="both"/>
      </w:pPr>
      <w:r>
        <w:t>Meiosis</w:t>
      </w:r>
      <w:r w:rsidRPr="000F5ACD">
        <w:tab/>
        <w:t xml:space="preserve">(….…) </w:t>
      </w:r>
      <w:r>
        <w:tab/>
        <w:t>Célula vegetal</w:t>
      </w:r>
    </w:p>
    <w:p w:rsidR="00F30B58" w:rsidRPr="000F5ACD" w:rsidRDefault="00F30B58" w:rsidP="00F30B58">
      <w:pPr>
        <w:pStyle w:val="NormalWeb"/>
        <w:widowControl w:val="0"/>
        <w:numPr>
          <w:ilvl w:val="0"/>
          <w:numId w:val="2"/>
        </w:numPr>
        <w:tabs>
          <w:tab w:val="left" w:pos="3420"/>
          <w:tab w:val="left" w:pos="4320"/>
        </w:tabs>
        <w:spacing w:before="0" w:beforeAutospacing="0" w:after="0" w:afterAutospacing="0"/>
        <w:ind w:left="720"/>
        <w:jc w:val="both"/>
      </w:pPr>
      <w:r>
        <w:t>Cromosoma</w:t>
      </w:r>
      <w:r w:rsidRPr="000F5ACD">
        <w:tab/>
        <w:t xml:space="preserve">(….…) </w:t>
      </w:r>
      <w:r>
        <w:tab/>
        <w:t>Biología celular</w:t>
      </w:r>
    </w:p>
    <w:p w:rsidR="00F30B58" w:rsidRPr="000F5ACD" w:rsidRDefault="00F30B58" w:rsidP="00F30B58">
      <w:pPr>
        <w:pStyle w:val="NormalWeb"/>
        <w:widowControl w:val="0"/>
        <w:numPr>
          <w:ilvl w:val="0"/>
          <w:numId w:val="2"/>
        </w:numPr>
        <w:tabs>
          <w:tab w:val="left" w:pos="3420"/>
          <w:tab w:val="left" w:pos="4320"/>
        </w:tabs>
        <w:spacing w:before="0" w:beforeAutospacing="0" w:after="0" w:afterAutospacing="0"/>
        <w:ind w:left="720"/>
        <w:jc w:val="both"/>
      </w:pPr>
      <w:r>
        <w:t>Célula animal</w:t>
      </w:r>
      <w:r w:rsidRPr="000F5ACD">
        <w:tab/>
        <w:t xml:space="preserve">(….…) </w:t>
      </w:r>
      <w:r>
        <w:tab/>
        <w:t>Cromatina</w:t>
      </w:r>
    </w:p>
    <w:p w:rsidR="00F30B58" w:rsidRPr="00975589" w:rsidRDefault="00F30B58" w:rsidP="00F30B58">
      <w:pPr>
        <w:pStyle w:val="NormalWeb"/>
        <w:widowControl w:val="0"/>
        <w:spacing w:before="0" w:beforeAutospacing="0" w:after="0" w:afterAutospacing="0"/>
        <w:jc w:val="both"/>
        <w:rPr>
          <w:sz w:val="16"/>
          <w:szCs w:val="16"/>
        </w:rPr>
      </w:pPr>
    </w:p>
    <w:p w:rsidR="00F30B58" w:rsidRPr="000F5ACD" w:rsidRDefault="00F30B58" w:rsidP="00F30B58">
      <w:pPr>
        <w:pStyle w:val="NormalWeb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0F5ACD">
        <w:t>………………… es la célula que no presenta núcleo celular.</w:t>
      </w:r>
    </w:p>
    <w:p w:rsidR="00F30B58" w:rsidRPr="000F5ACD" w:rsidRDefault="00F30B58" w:rsidP="00F30B58">
      <w:pPr>
        <w:pStyle w:val="NormalWeb"/>
        <w:widowControl w:val="0"/>
        <w:tabs>
          <w:tab w:val="left" w:pos="360"/>
          <w:tab w:val="left" w:pos="3420"/>
          <w:tab w:val="left" w:pos="6480"/>
        </w:tabs>
        <w:spacing w:before="0" w:beforeAutospacing="0" w:after="0" w:afterAutospacing="0"/>
        <w:ind w:left="360" w:hanging="360"/>
        <w:jc w:val="both"/>
      </w:pPr>
      <w:r>
        <w:tab/>
      </w:r>
      <w:r w:rsidRPr="000F5ACD">
        <w:t>A) La mitocondria</w:t>
      </w:r>
      <w:r w:rsidRPr="000F5ACD">
        <w:tab/>
        <w:t>B) Célula eucarionte</w:t>
      </w:r>
      <w:r w:rsidRPr="000F5ACD">
        <w:tab/>
      </w:r>
      <w:r w:rsidRPr="000F5ACD">
        <w:tab/>
        <w:t>C) Célula procarionte</w:t>
      </w:r>
    </w:p>
    <w:p w:rsidR="00F30B58" w:rsidRPr="000F5ACD" w:rsidRDefault="00F30B58" w:rsidP="00F30B58">
      <w:pPr>
        <w:pStyle w:val="NormalWeb"/>
        <w:widowControl w:val="0"/>
        <w:tabs>
          <w:tab w:val="left" w:pos="360"/>
          <w:tab w:val="left" w:pos="3420"/>
          <w:tab w:val="left" w:pos="6480"/>
        </w:tabs>
        <w:spacing w:before="0" w:beforeAutospacing="0" w:after="0" w:afterAutospacing="0"/>
        <w:ind w:left="360" w:hanging="360"/>
        <w:jc w:val="both"/>
      </w:pPr>
      <w:r>
        <w:tab/>
      </w:r>
      <w:r w:rsidRPr="000F5ACD">
        <w:t xml:space="preserve">D) </w:t>
      </w:r>
      <w:r>
        <w:t>El cloroplasto</w:t>
      </w:r>
      <w:r w:rsidRPr="000F5ACD">
        <w:tab/>
        <w:t>E) Célula vegetal</w:t>
      </w:r>
    </w:p>
    <w:p w:rsidR="00F30B58" w:rsidRPr="00D833B3" w:rsidRDefault="00F30B58" w:rsidP="00F30B58">
      <w:pPr>
        <w:pStyle w:val="NormalWeb"/>
        <w:widowControl w:val="0"/>
        <w:spacing w:before="0" w:beforeAutospacing="0" w:after="0" w:afterAutospacing="0"/>
        <w:ind w:left="284"/>
        <w:jc w:val="both"/>
        <w:rPr>
          <w:sz w:val="16"/>
          <w:szCs w:val="16"/>
        </w:rPr>
      </w:pPr>
    </w:p>
    <w:p w:rsidR="00F30B58" w:rsidRPr="000F5ACD" w:rsidRDefault="00F30B58" w:rsidP="00F30B58">
      <w:pPr>
        <w:pStyle w:val="NormalWeb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0F5ACD">
        <w:t>Organela de la célula vegetal que mantiene la sustancia clorofila.</w:t>
      </w:r>
    </w:p>
    <w:p w:rsidR="00F30B58" w:rsidRPr="000F5ACD" w:rsidRDefault="00F30B58" w:rsidP="00F30B58">
      <w:pPr>
        <w:pStyle w:val="NormalWeb"/>
        <w:widowControl w:val="0"/>
        <w:tabs>
          <w:tab w:val="left" w:pos="360"/>
          <w:tab w:val="left" w:pos="3420"/>
          <w:tab w:val="left" w:pos="6480"/>
        </w:tabs>
        <w:spacing w:before="0" w:beforeAutospacing="0" w:after="0" w:afterAutospacing="0"/>
        <w:ind w:left="360" w:hanging="360"/>
        <w:jc w:val="both"/>
      </w:pPr>
      <w:r>
        <w:tab/>
      </w:r>
      <w:r w:rsidRPr="000F5ACD">
        <w:t>A) La mitocondria</w:t>
      </w:r>
      <w:r w:rsidRPr="000F5ACD">
        <w:tab/>
        <w:t>B) El golgisoma</w:t>
      </w:r>
      <w:r w:rsidRPr="000F5ACD">
        <w:tab/>
      </w:r>
      <w:r w:rsidRPr="000F5ACD">
        <w:tab/>
        <w:t xml:space="preserve">C) </w:t>
      </w:r>
      <w:r>
        <w:t>El lisosoma</w:t>
      </w:r>
      <w:r w:rsidRPr="000F5ACD">
        <w:t xml:space="preserve"> </w:t>
      </w:r>
    </w:p>
    <w:p w:rsidR="00F30B58" w:rsidRPr="000F5ACD" w:rsidRDefault="00F30B58" w:rsidP="00F30B58">
      <w:pPr>
        <w:pStyle w:val="NormalWeb"/>
        <w:widowControl w:val="0"/>
        <w:tabs>
          <w:tab w:val="left" w:pos="360"/>
          <w:tab w:val="left" w:pos="3420"/>
          <w:tab w:val="left" w:pos="6480"/>
        </w:tabs>
        <w:spacing w:before="0" w:beforeAutospacing="0" w:after="0" w:afterAutospacing="0"/>
        <w:ind w:left="360" w:hanging="360"/>
        <w:jc w:val="both"/>
      </w:pPr>
      <w:r>
        <w:tab/>
      </w:r>
      <w:r w:rsidRPr="000F5ACD">
        <w:t>D) El cloroplasto</w:t>
      </w:r>
      <w:r w:rsidRPr="000F5ACD">
        <w:tab/>
        <w:t>E) El peroxisoma</w:t>
      </w:r>
    </w:p>
    <w:p w:rsidR="00F30B58" w:rsidRPr="00567640" w:rsidRDefault="00F30B58" w:rsidP="00F30B58">
      <w:pPr>
        <w:pStyle w:val="NormalWeb"/>
        <w:widowControl w:val="0"/>
        <w:spacing w:before="0" w:beforeAutospacing="0" w:after="0" w:afterAutospacing="0"/>
        <w:jc w:val="both"/>
        <w:rPr>
          <w:sz w:val="16"/>
          <w:szCs w:val="16"/>
        </w:rPr>
      </w:pPr>
    </w:p>
    <w:p w:rsidR="00F30B58" w:rsidRPr="000F5ACD" w:rsidRDefault="00F30B58" w:rsidP="00F30B58">
      <w:pPr>
        <w:pStyle w:val="NormalWeb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0F5ACD">
        <w:t>Complete adecuadamente las oraciones.</w:t>
      </w:r>
    </w:p>
    <w:p w:rsidR="00F30B58" w:rsidRPr="00B34888" w:rsidRDefault="00F30B58" w:rsidP="00F30B58">
      <w:pPr>
        <w:pStyle w:val="NormalWeb"/>
        <w:widowControl w:val="0"/>
        <w:tabs>
          <w:tab w:val="left" w:pos="720"/>
        </w:tabs>
        <w:spacing w:before="0" w:beforeAutospacing="0" w:after="0" w:afterAutospacing="0"/>
        <w:ind w:left="720"/>
        <w:jc w:val="both"/>
        <w:rPr>
          <w:sz w:val="10"/>
          <w:szCs w:val="10"/>
        </w:rPr>
      </w:pPr>
    </w:p>
    <w:p w:rsidR="00F30B58" w:rsidRPr="000F5ACD" w:rsidRDefault="00F30B58" w:rsidP="00F30B58">
      <w:pPr>
        <w:pStyle w:val="NormalWeb"/>
        <w:widowControl w:val="0"/>
        <w:numPr>
          <w:ilvl w:val="2"/>
          <w:numId w:val="3"/>
        </w:numPr>
        <w:tabs>
          <w:tab w:val="clear" w:pos="2340"/>
          <w:tab w:val="left" w:pos="720"/>
        </w:tabs>
        <w:spacing w:before="0" w:beforeAutospacing="0" w:after="0" w:afterAutospacing="0" w:line="360" w:lineRule="auto"/>
        <w:ind w:left="720" w:hanging="357"/>
        <w:jc w:val="both"/>
      </w:pPr>
      <w:r>
        <w:t>En l</w:t>
      </w:r>
      <w:r w:rsidRPr="000F5ACD">
        <w:t xml:space="preserve">a ………………………… </w:t>
      </w:r>
      <w:r>
        <w:t>se condensa la cromatina formándose los cromosomas</w:t>
      </w:r>
      <w:r w:rsidRPr="000F5ACD">
        <w:t>.</w:t>
      </w:r>
    </w:p>
    <w:p w:rsidR="00F30B58" w:rsidRPr="000F5ACD" w:rsidRDefault="00F30B58" w:rsidP="00F30B58">
      <w:pPr>
        <w:pStyle w:val="NormalWeb"/>
        <w:widowControl w:val="0"/>
        <w:numPr>
          <w:ilvl w:val="2"/>
          <w:numId w:val="3"/>
        </w:numPr>
        <w:tabs>
          <w:tab w:val="clear" w:pos="2340"/>
          <w:tab w:val="left" w:pos="720"/>
        </w:tabs>
        <w:spacing w:before="0" w:beforeAutospacing="0" w:after="0" w:afterAutospacing="0" w:line="360" w:lineRule="auto"/>
        <w:ind w:left="720" w:hanging="357"/>
        <w:jc w:val="both"/>
      </w:pPr>
      <w:r w:rsidRPr="000F5ACD">
        <w:lastRenderedPageBreak/>
        <w:t xml:space="preserve">El </w:t>
      </w:r>
      <w:r>
        <w:t xml:space="preserve">fragmoplasto se forma en la </w:t>
      </w:r>
      <w:r w:rsidRPr="000F5ACD">
        <w:t>……………………………….……</w:t>
      </w:r>
      <w:r>
        <w:t>de la célula vegetal</w:t>
      </w:r>
      <w:r w:rsidRPr="000F5ACD">
        <w:t>.</w:t>
      </w:r>
    </w:p>
    <w:p w:rsidR="00F30B58" w:rsidRPr="000F5ACD" w:rsidRDefault="00F30B58" w:rsidP="00F30B58">
      <w:pPr>
        <w:pStyle w:val="NormalWeb"/>
        <w:widowControl w:val="0"/>
        <w:numPr>
          <w:ilvl w:val="2"/>
          <w:numId w:val="3"/>
        </w:numPr>
        <w:tabs>
          <w:tab w:val="clear" w:pos="2340"/>
          <w:tab w:val="left" w:pos="720"/>
        </w:tabs>
        <w:spacing w:before="0" w:beforeAutospacing="0" w:after="0" w:afterAutospacing="0" w:line="360" w:lineRule="auto"/>
        <w:ind w:left="720" w:hanging="357"/>
        <w:jc w:val="both"/>
      </w:pPr>
      <w:r w:rsidRPr="000F5ACD">
        <w:t>L</w:t>
      </w:r>
      <w:r>
        <w:t xml:space="preserve">os cromosomas se encuentran en el ecuador celular durante la </w:t>
      </w:r>
      <w:r w:rsidRPr="000F5ACD">
        <w:t>………………………………..</w:t>
      </w:r>
    </w:p>
    <w:p w:rsidR="00F30B58" w:rsidRPr="000F5ACD" w:rsidRDefault="00F30B58" w:rsidP="00F30B58">
      <w:pPr>
        <w:pStyle w:val="NormalWeb"/>
        <w:widowControl w:val="0"/>
        <w:numPr>
          <w:ilvl w:val="2"/>
          <w:numId w:val="3"/>
        </w:numPr>
        <w:tabs>
          <w:tab w:val="clear" w:pos="2340"/>
          <w:tab w:val="left" w:pos="720"/>
        </w:tabs>
        <w:spacing w:before="0" w:beforeAutospacing="0" w:after="0" w:afterAutospacing="0" w:line="360" w:lineRule="auto"/>
        <w:ind w:left="720" w:hanging="357"/>
        <w:jc w:val="both"/>
      </w:pPr>
      <w:r>
        <w:t>En l</w:t>
      </w:r>
      <w:r w:rsidRPr="000F5ACD">
        <w:t xml:space="preserve">a …………………………… </w:t>
      </w:r>
      <w:r>
        <w:t>el número cromosómico se reduce a la mitad en las células hijas</w:t>
      </w:r>
      <w:r w:rsidRPr="000F5ACD">
        <w:t>.</w:t>
      </w:r>
    </w:p>
    <w:p w:rsidR="00F30B58" w:rsidRDefault="00F30B58" w:rsidP="00F30B58">
      <w:pPr>
        <w:pStyle w:val="NormalWeb"/>
        <w:widowControl w:val="0"/>
        <w:numPr>
          <w:ilvl w:val="2"/>
          <w:numId w:val="3"/>
        </w:numPr>
        <w:tabs>
          <w:tab w:val="clear" w:pos="2340"/>
          <w:tab w:val="left" w:pos="720"/>
        </w:tabs>
        <w:spacing w:before="0" w:beforeAutospacing="0" w:after="0" w:afterAutospacing="0" w:line="360" w:lineRule="auto"/>
        <w:ind w:left="720" w:hanging="357"/>
        <w:jc w:val="both"/>
      </w:pPr>
      <w:r w:rsidRPr="000F5ACD">
        <w:t xml:space="preserve">La célula </w:t>
      </w:r>
      <w:r>
        <w:t>animal realiza mitosis astral por que forma ………………...</w:t>
      </w:r>
      <w:r w:rsidRPr="000F5ACD">
        <w:t>………………..</w:t>
      </w:r>
    </w:p>
    <w:p w:rsidR="00F30B58" w:rsidRPr="000F5ACD" w:rsidRDefault="00F30B58" w:rsidP="00F30B58">
      <w:pPr>
        <w:pStyle w:val="NormalWeb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0F5ACD">
        <w:t>¿Cómo se define la célula?</w:t>
      </w:r>
    </w:p>
    <w:p w:rsidR="00F30B58" w:rsidRPr="000F5ACD" w:rsidRDefault="00F30B58" w:rsidP="00F30B58">
      <w:pPr>
        <w:pStyle w:val="NormalWeb"/>
        <w:widowControl w:val="0"/>
        <w:spacing w:before="0" w:beforeAutospacing="0" w:after="0" w:afterAutospacing="0"/>
        <w:jc w:val="both"/>
      </w:pPr>
    </w:p>
    <w:p w:rsidR="00F30B58" w:rsidRDefault="00F30B58" w:rsidP="00F30B58">
      <w:pPr>
        <w:pStyle w:val="NormalWeb"/>
        <w:widowControl w:val="0"/>
        <w:tabs>
          <w:tab w:val="num" w:pos="360"/>
        </w:tabs>
        <w:spacing w:before="0" w:beforeAutospacing="0" w:after="0" w:afterAutospacing="0"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……………………………………………………………………………………………….…………………………………………………………………………...…</w:t>
      </w:r>
    </w:p>
    <w:p w:rsidR="00F30B58" w:rsidRDefault="00F30B58" w:rsidP="00F30B58">
      <w:pPr>
        <w:pStyle w:val="NormalWeb"/>
        <w:widowControl w:val="0"/>
        <w:tabs>
          <w:tab w:val="num" w:pos="360"/>
        </w:tabs>
        <w:spacing w:before="0" w:beforeAutospacing="0" w:after="0" w:afterAutospacing="0"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……………………………………………………………………………………………….………………………………………………………………………...…</w:t>
      </w:r>
    </w:p>
    <w:p w:rsidR="00F30B58" w:rsidRDefault="00F30B58" w:rsidP="00F30B58">
      <w:pPr>
        <w:pStyle w:val="NormalWeb"/>
        <w:widowControl w:val="0"/>
        <w:tabs>
          <w:tab w:val="num" w:pos="360"/>
        </w:tabs>
        <w:spacing w:before="0" w:beforeAutospacing="0" w:after="0" w:afterAutospacing="0" w:line="360" w:lineRule="auto"/>
        <w:ind w:left="360"/>
        <w:jc w:val="both"/>
      </w:pPr>
      <w:r>
        <w:t>………………………………………………………………………………………</w:t>
      </w:r>
    </w:p>
    <w:p w:rsidR="00F30B58" w:rsidRPr="000F5ACD" w:rsidRDefault="00F30B58" w:rsidP="00F30B58">
      <w:pPr>
        <w:pStyle w:val="NormalWeb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>………………… es la o</w:t>
      </w:r>
      <w:r w:rsidRPr="000F5ACD">
        <w:t xml:space="preserve">rganela </w:t>
      </w:r>
      <w:r>
        <w:t>citoplasmática semiautónoma que realiza la respiración celular</w:t>
      </w:r>
      <w:r w:rsidRPr="000F5ACD">
        <w:t>.</w:t>
      </w:r>
    </w:p>
    <w:p w:rsidR="00F30B58" w:rsidRPr="000F5ACD" w:rsidRDefault="00F30B58" w:rsidP="00F30B58">
      <w:pPr>
        <w:pStyle w:val="NormalWeb"/>
        <w:widowControl w:val="0"/>
        <w:tabs>
          <w:tab w:val="left" w:pos="360"/>
          <w:tab w:val="left" w:pos="3420"/>
          <w:tab w:val="left" w:pos="6480"/>
        </w:tabs>
        <w:spacing w:before="0" w:beforeAutospacing="0" w:after="0" w:afterAutospacing="0"/>
        <w:ind w:left="360" w:hanging="360"/>
        <w:jc w:val="both"/>
      </w:pPr>
      <w:r>
        <w:tab/>
      </w:r>
      <w:r w:rsidRPr="000F5ACD">
        <w:t>A) La mitocondria</w:t>
      </w:r>
      <w:r w:rsidRPr="000F5ACD">
        <w:tab/>
        <w:t>B) El golgisoma</w:t>
      </w:r>
      <w:r w:rsidRPr="000F5ACD">
        <w:tab/>
      </w:r>
      <w:r w:rsidRPr="000F5ACD">
        <w:tab/>
        <w:t xml:space="preserve">C) </w:t>
      </w:r>
      <w:r>
        <w:t>La vacuola</w:t>
      </w:r>
      <w:r w:rsidRPr="000F5ACD">
        <w:t xml:space="preserve"> </w:t>
      </w:r>
    </w:p>
    <w:p w:rsidR="00F30B58" w:rsidRPr="000F5ACD" w:rsidRDefault="00F30B58" w:rsidP="00F30B58">
      <w:pPr>
        <w:pStyle w:val="NormalWeb"/>
        <w:widowControl w:val="0"/>
        <w:tabs>
          <w:tab w:val="left" w:pos="360"/>
          <w:tab w:val="left" w:pos="3420"/>
          <w:tab w:val="left" w:pos="6480"/>
        </w:tabs>
        <w:spacing w:before="0" w:beforeAutospacing="0" w:after="0" w:afterAutospacing="0"/>
        <w:ind w:left="360" w:hanging="360"/>
        <w:jc w:val="both"/>
      </w:pPr>
      <w:r>
        <w:tab/>
      </w:r>
      <w:r w:rsidRPr="000F5ACD">
        <w:t>D) El cloroplasto</w:t>
      </w:r>
      <w:r w:rsidRPr="000F5ACD">
        <w:tab/>
        <w:t>E) El peroxisoma</w:t>
      </w:r>
    </w:p>
    <w:p w:rsidR="00F30B58" w:rsidRPr="00A40C71" w:rsidRDefault="00F30B58" w:rsidP="00F30B58">
      <w:pPr>
        <w:pStyle w:val="NormalWeb"/>
        <w:widowControl w:val="0"/>
        <w:spacing w:before="0" w:beforeAutospacing="0" w:after="0" w:afterAutospacing="0"/>
        <w:jc w:val="both"/>
        <w:rPr>
          <w:sz w:val="16"/>
          <w:szCs w:val="16"/>
        </w:rPr>
      </w:pPr>
    </w:p>
    <w:p w:rsidR="00F30B58" w:rsidRPr="000F5ACD" w:rsidRDefault="00F30B58" w:rsidP="00F30B58">
      <w:pPr>
        <w:pStyle w:val="NormalWeb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0F5ACD">
        <w:t>¿Cuál es la diferencia entre célula procarionte y célula eucarionte?</w:t>
      </w:r>
    </w:p>
    <w:p w:rsidR="00F30B58" w:rsidRPr="000F5ACD" w:rsidRDefault="00F30B58" w:rsidP="00F30B58">
      <w:pPr>
        <w:pStyle w:val="NormalWeb"/>
        <w:widowControl w:val="0"/>
        <w:spacing w:before="0" w:beforeAutospacing="0" w:after="0" w:afterAutospacing="0"/>
        <w:ind w:left="360"/>
        <w:jc w:val="both"/>
      </w:pPr>
    </w:p>
    <w:p w:rsidR="00F30B58" w:rsidRDefault="00F30B58" w:rsidP="00F30B58">
      <w:pPr>
        <w:pStyle w:val="NormalWeb"/>
        <w:widowControl w:val="0"/>
        <w:tabs>
          <w:tab w:val="num" w:pos="360"/>
        </w:tabs>
        <w:spacing w:before="0" w:beforeAutospacing="0" w:after="0" w:afterAutospacing="0"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……………………………………………………………………………………………….…………………………………………………………………………...…</w:t>
      </w:r>
    </w:p>
    <w:p w:rsidR="00F30B58" w:rsidRDefault="00F30B58" w:rsidP="00F30B58">
      <w:pPr>
        <w:pStyle w:val="NormalWeb"/>
        <w:widowControl w:val="0"/>
        <w:tabs>
          <w:tab w:val="num" w:pos="360"/>
        </w:tabs>
        <w:spacing w:before="0" w:beforeAutospacing="0" w:after="0" w:afterAutospacing="0" w:line="360" w:lineRule="auto"/>
        <w:ind w:left="360"/>
        <w:jc w:val="both"/>
      </w:pPr>
      <w:r>
        <w:t>………………………………………………………………………………….…………………………………………………………………………………………...…</w:t>
      </w:r>
    </w:p>
    <w:p w:rsidR="00F30B58" w:rsidRDefault="00F30B58" w:rsidP="00F30B58">
      <w:pPr>
        <w:pStyle w:val="NormalWeb"/>
        <w:widowControl w:val="0"/>
        <w:tabs>
          <w:tab w:val="num" w:pos="360"/>
        </w:tabs>
        <w:spacing w:before="0" w:beforeAutospacing="0" w:after="0" w:afterAutospacing="0" w:line="360" w:lineRule="auto"/>
        <w:ind w:left="360"/>
        <w:jc w:val="both"/>
      </w:pPr>
      <w:r>
        <w:t>………………………………………………………………………………………</w:t>
      </w:r>
    </w:p>
    <w:p w:rsidR="00F30B58" w:rsidRPr="000F5ACD" w:rsidRDefault="00F30B58" w:rsidP="00F30B58">
      <w:pPr>
        <w:pStyle w:val="NormalWeb"/>
        <w:widowControl w:val="0"/>
        <w:spacing w:before="0" w:beforeAutospacing="0" w:after="0" w:afterAutospacing="0"/>
        <w:jc w:val="both"/>
      </w:pPr>
    </w:p>
    <w:p w:rsidR="00F30B58" w:rsidRPr="00F30B58" w:rsidRDefault="00F30B58" w:rsidP="00F30B58">
      <w:pPr>
        <w:widowControl w:val="0"/>
        <w:jc w:val="both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B58" w:rsidRPr="00F30B58" w:rsidRDefault="00F30B58" w:rsidP="00F30B58">
      <w:pPr>
        <w:widowControl w:val="0"/>
        <w:jc w:val="center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B58" w:rsidRPr="00F30B58" w:rsidRDefault="00F30B58" w:rsidP="00F30B58">
      <w:pPr>
        <w:widowControl w:val="0"/>
        <w:jc w:val="center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B58" w:rsidRDefault="00F30B58" w:rsidP="00F30B58">
      <w:pPr>
        <w:widowControl w:val="0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B58" w:rsidRDefault="00F30B58">
      <w:pPr>
        <w:rPr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br w:type="page"/>
      </w:r>
    </w:p>
    <w:p w:rsidR="00F30B58" w:rsidRPr="00F30B58" w:rsidRDefault="00F30B58" w:rsidP="00F30B58">
      <w:pPr>
        <w:widowControl w:val="0"/>
        <w:rPr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B58">
        <w:rPr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CIVICA</w:t>
      </w:r>
    </w:p>
    <w:p w:rsidR="00F30B58" w:rsidRDefault="00F30B58" w:rsidP="00F30B58">
      <w:pPr>
        <w:widowControl w:val="0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B58" w:rsidRPr="00F30B58" w:rsidRDefault="00F30B58" w:rsidP="00F30B58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0</wp:posOffset>
            </wp:positionV>
            <wp:extent cx="1101090" cy="1371600"/>
            <wp:effectExtent l="0" t="0" r="0" b="0"/>
            <wp:wrapSquare wrapText="bothSides"/>
            <wp:docPr id="2" name="Imagen 2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B58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F30B58" w:rsidRPr="00F30B58" w:rsidRDefault="00F30B58" w:rsidP="00F30B5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B58" w:rsidRPr="00F30B58" w:rsidRDefault="00F30B58" w:rsidP="00F30B5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B5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F30B58" w:rsidRPr="00F30B58" w:rsidRDefault="00F30B58" w:rsidP="00F30B5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B58" w:rsidRPr="00F30B58" w:rsidRDefault="00F30B58" w:rsidP="00F30B5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B5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F30B58" w:rsidRPr="00F30B58" w:rsidRDefault="00F30B58" w:rsidP="00F30B5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B58" w:rsidRPr="00F30B58" w:rsidRDefault="00F30B58" w:rsidP="00F30B5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B5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F30B58" w:rsidRPr="00565708" w:rsidRDefault="00F30B58" w:rsidP="00F30B58">
      <w:pPr>
        <w:widowControl w:val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30B58" w:rsidRPr="001A1771" w:rsidRDefault="00F30B58" w:rsidP="00F30B58">
      <w:pPr>
        <w:rPr>
          <w:rFonts w:ascii="Times New Roman" w:hAnsi="Times New Roman"/>
        </w:rPr>
      </w:pPr>
      <w:r w:rsidRPr="001A1771">
        <w:rPr>
          <w:rFonts w:ascii="Times New Roman" w:hAnsi="Times New Roman"/>
        </w:rPr>
        <w:tab/>
      </w:r>
    </w:p>
    <w:p w:rsidR="00F30B58" w:rsidRPr="001A1771" w:rsidRDefault="00F30B58" w:rsidP="00F30B58">
      <w:pPr>
        <w:numPr>
          <w:ilvl w:val="0"/>
          <w:numId w:val="4"/>
        </w:numPr>
        <w:tabs>
          <w:tab w:val="clear" w:pos="2264"/>
          <w:tab w:val="left" w:pos="360"/>
          <w:tab w:val="left" w:pos="43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 está constituido por el Congreso de la República</w:t>
      </w:r>
      <w:r w:rsidRPr="001A1771">
        <w:rPr>
          <w:rFonts w:ascii="Times New Roman" w:hAnsi="Times New Roman"/>
        </w:rPr>
        <w:t>.</w:t>
      </w:r>
    </w:p>
    <w:p w:rsidR="00F30B58" w:rsidRPr="001A1771" w:rsidRDefault="00F30B58" w:rsidP="00F30B58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1A1771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Poder Judicial</w:t>
      </w:r>
      <w:r w:rsidRPr="001A1771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Poder</w:t>
      </w:r>
      <w:r w:rsidRPr="001A1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Legislativo</w:t>
      </w:r>
      <w:r w:rsidRPr="001A1771">
        <w:rPr>
          <w:rFonts w:ascii="Times New Roman" w:hAnsi="Times New Roman"/>
        </w:rPr>
        <w:tab/>
      </w:r>
      <w:r w:rsidRPr="001A1771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Poder</w:t>
      </w:r>
      <w:r w:rsidRPr="001A1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Ejecutivo</w:t>
      </w:r>
    </w:p>
    <w:p w:rsidR="00F30B58" w:rsidRPr="001A1771" w:rsidRDefault="00F30B58" w:rsidP="00F30B58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1A1771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T.A.</w:t>
      </w:r>
      <w:r w:rsidRPr="001A1771">
        <w:rPr>
          <w:rFonts w:ascii="Times New Roman" w:hAnsi="Times New Roman"/>
        </w:rPr>
        <w:tab/>
        <w:t>E) N.A.</w:t>
      </w:r>
    </w:p>
    <w:p w:rsidR="00F30B58" w:rsidRPr="00565708" w:rsidRDefault="00F30B58" w:rsidP="00F30B58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  <w:sz w:val="12"/>
          <w:szCs w:val="12"/>
        </w:rPr>
      </w:pPr>
    </w:p>
    <w:p w:rsidR="00F30B58" w:rsidRPr="00194415" w:rsidRDefault="00F30B58" w:rsidP="00F30B58">
      <w:pPr>
        <w:numPr>
          <w:ilvl w:val="0"/>
          <w:numId w:val="4"/>
        </w:numPr>
        <w:tabs>
          <w:tab w:val="clear" w:pos="2264"/>
          <w:tab w:val="left" w:pos="360"/>
          <w:tab w:val="left" w:pos="432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</w:t>
      </w:r>
      <w:r w:rsidRPr="00194415">
        <w:rPr>
          <w:rFonts w:ascii="Times New Roman" w:hAnsi="Times New Roman"/>
          <w:bCs/>
        </w:rPr>
        <w:t xml:space="preserve"> sistema de organización política en la que cada uno de los miembros de la comunidad tienen reconocido el derecho a participar en la dirección y </w:t>
      </w:r>
      <w:r>
        <w:rPr>
          <w:rFonts w:ascii="Times New Roman" w:hAnsi="Times New Roman"/>
          <w:bCs/>
        </w:rPr>
        <w:t>gestión de los asuntos públicos recibe la denominación de __________ .</w:t>
      </w:r>
    </w:p>
    <w:p w:rsidR="00F30B58" w:rsidRPr="001A1771" w:rsidRDefault="00F30B58" w:rsidP="00F30B58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1A1771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Monarquía</w:t>
      </w:r>
      <w:r w:rsidRPr="001A1771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Democracia</w:t>
      </w:r>
      <w:r w:rsidRPr="001A1771">
        <w:rPr>
          <w:rFonts w:ascii="Times New Roman" w:hAnsi="Times New Roman"/>
        </w:rPr>
        <w:tab/>
      </w:r>
      <w:r w:rsidRPr="001A1771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República</w:t>
      </w:r>
    </w:p>
    <w:p w:rsidR="00F30B58" w:rsidRPr="001A1771" w:rsidRDefault="00F30B58" w:rsidP="00F30B58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1A1771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Autocracia</w:t>
      </w:r>
      <w:r w:rsidRPr="001A1771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Estado de Derecho</w:t>
      </w:r>
    </w:p>
    <w:p w:rsidR="00F30B58" w:rsidRPr="00565708" w:rsidRDefault="00F30B58" w:rsidP="00F30B58">
      <w:pPr>
        <w:tabs>
          <w:tab w:val="left" w:pos="360"/>
          <w:tab w:val="left" w:pos="4320"/>
        </w:tabs>
        <w:jc w:val="both"/>
        <w:rPr>
          <w:rFonts w:ascii="Times New Roman" w:hAnsi="Times New Roman"/>
          <w:sz w:val="12"/>
          <w:szCs w:val="12"/>
        </w:rPr>
      </w:pPr>
    </w:p>
    <w:p w:rsidR="00F30B58" w:rsidRPr="00F2675C" w:rsidRDefault="00F30B58" w:rsidP="00F30B58">
      <w:pPr>
        <w:numPr>
          <w:ilvl w:val="0"/>
          <w:numId w:val="4"/>
        </w:numPr>
        <w:tabs>
          <w:tab w:val="clear" w:pos="2264"/>
          <w:tab w:val="left" w:pos="360"/>
          <w:tab w:val="left" w:pos="432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 </w:t>
      </w:r>
      <w:r w:rsidRPr="00C904A1">
        <w:rPr>
          <w:rFonts w:ascii="Times New Roman" w:eastAsia="Times New Roman" w:hAnsi="Times New Roman"/>
          <w:bCs/>
        </w:rPr>
        <w:t>es la f</w:t>
      </w:r>
      <w:r w:rsidRPr="00C904A1">
        <w:rPr>
          <w:rFonts w:ascii="Times New Roman" w:eastAsia="Times New Roman" w:hAnsi="Times New Roman"/>
        </w:rPr>
        <w:t>orma</w:t>
      </w:r>
      <w:r w:rsidRPr="009A5743">
        <w:rPr>
          <w:rFonts w:ascii="Times New Roman" w:eastAsia="Times New Roman" w:hAnsi="Times New Roman"/>
        </w:rPr>
        <w:t xml:space="preserve"> política caracterizada por la sumisión del poder al Derecho, mediante la limit</w:t>
      </w:r>
      <w:r>
        <w:rPr>
          <w:rFonts w:ascii="Times New Roman" w:eastAsia="Times New Roman" w:hAnsi="Times New Roman"/>
        </w:rPr>
        <w:t>ación jurídica de su actividad y</w:t>
      </w:r>
      <w:r w:rsidRPr="009A5743">
        <w:rPr>
          <w:rFonts w:ascii="Times New Roman" w:eastAsia="Times New Roman" w:hAnsi="Times New Roman"/>
        </w:rPr>
        <w:t xml:space="preserve"> la separación de poderes, </w:t>
      </w:r>
      <w:r>
        <w:rPr>
          <w:rFonts w:ascii="Times New Roman" w:eastAsia="Times New Roman" w:hAnsi="Times New Roman"/>
        </w:rPr>
        <w:t xml:space="preserve">y </w:t>
      </w:r>
      <w:r w:rsidRPr="009A5743">
        <w:rPr>
          <w:rFonts w:ascii="Times New Roman" w:eastAsia="Times New Roman" w:hAnsi="Times New Roman"/>
        </w:rPr>
        <w:t>el respet</w:t>
      </w:r>
      <w:r>
        <w:rPr>
          <w:rFonts w:ascii="Times New Roman" w:eastAsia="Times New Roman" w:hAnsi="Times New Roman"/>
        </w:rPr>
        <w:t>o de los derechos fundamentales.</w:t>
      </w:r>
    </w:p>
    <w:p w:rsidR="00F30B58" w:rsidRPr="001A1771" w:rsidRDefault="00F30B58" w:rsidP="00F30B58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1A1771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Monarquía</w:t>
      </w:r>
      <w:r w:rsidRPr="001A1771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Dictadura</w:t>
      </w:r>
      <w:r w:rsidRPr="001A1771">
        <w:rPr>
          <w:rFonts w:ascii="Times New Roman" w:hAnsi="Times New Roman"/>
        </w:rPr>
        <w:tab/>
      </w:r>
      <w:r w:rsidRPr="001A1771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Gobierno de facto</w:t>
      </w:r>
    </w:p>
    <w:p w:rsidR="00F30B58" w:rsidRPr="001A1771" w:rsidRDefault="00F30B58" w:rsidP="00F30B58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1A1771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Autocracia</w:t>
      </w:r>
      <w:r w:rsidRPr="001A1771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Estado de Derecho</w:t>
      </w:r>
    </w:p>
    <w:p w:rsidR="00F30B58" w:rsidRPr="00565708" w:rsidRDefault="00F30B58" w:rsidP="00F30B58">
      <w:pPr>
        <w:tabs>
          <w:tab w:val="left" w:pos="360"/>
          <w:tab w:val="left" w:pos="4320"/>
        </w:tabs>
        <w:jc w:val="both"/>
        <w:rPr>
          <w:rFonts w:ascii="Times New Roman" w:hAnsi="Times New Roman"/>
          <w:sz w:val="12"/>
          <w:szCs w:val="12"/>
        </w:rPr>
      </w:pPr>
    </w:p>
    <w:p w:rsidR="00F30B58" w:rsidRPr="001A1771" w:rsidRDefault="00F30B58" w:rsidP="00F30B58">
      <w:pPr>
        <w:numPr>
          <w:ilvl w:val="0"/>
          <w:numId w:val="4"/>
        </w:numPr>
        <w:tabs>
          <w:tab w:val="clear" w:pos="2264"/>
          <w:tab w:val="num" w:pos="360"/>
        </w:tabs>
        <w:ind w:left="360"/>
        <w:rPr>
          <w:rFonts w:ascii="Times New Roman" w:hAnsi="Times New Roman"/>
        </w:rPr>
      </w:pPr>
      <w:r w:rsidRPr="001A1771">
        <w:rPr>
          <w:rFonts w:ascii="Times New Roman" w:hAnsi="Times New Roman"/>
        </w:rPr>
        <w:t>¿Qué es</w:t>
      </w:r>
      <w:r>
        <w:rPr>
          <w:rFonts w:ascii="Times New Roman" w:hAnsi="Times New Roman"/>
        </w:rPr>
        <w:t xml:space="preserve"> el Poder Ejecutivo</w:t>
      </w:r>
      <w:r w:rsidRPr="001A1771">
        <w:rPr>
          <w:rFonts w:ascii="Times New Roman" w:hAnsi="Times New Roman"/>
        </w:rPr>
        <w:t>?</w:t>
      </w:r>
    </w:p>
    <w:p w:rsidR="00F30B58" w:rsidRPr="001A1771" w:rsidRDefault="00F30B58" w:rsidP="00F30B58">
      <w:pPr>
        <w:rPr>
          <w:rFonts w:ascii="Times New Roman" w:hAnsi="Times New Roman"/>
        </w:rPr>
      </w:pPr>
    </w:p>
    <w:p w:rsidR="00F30B58" w:rsidRPr="001A1771" w:rsidRDefault="00F30B58" w:rsidP="00F30B58">
      <w:pPr>
        <w:spacing w:line="360" w:lineRule="auto"/>
        <w:ind w:left="357"/>
        <w:rPr>
          <w:rFonts w:ascii="Times New Roman" w:hAnsi="Times New Roman"/>
        </w:rPr>
      </w:pPr>
      <w:r w:rsidRPr="001A177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B58" w:rsidRPr="001A1771" w:rsidRDefault="00F30B58" w:rsidP="00F30B58">
      <w:pPr>
        <w:numPr>
          <w:ilvl w:val="0"/>
          <w:numId w:val="4"/>
        </w:numPr>
        <w:tabs>
          <w:tab w:val="clear" w:pos="2264"/>
          <w:tab w:val="left" w:pos="360"/>
          <w:tab w:val="left" w:pos="432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  no es función del Congreso de la República</w:t>
      </w:r>
      <w:r w:rsidRPr="001A1771">
        <w:rPr>
          <w:rFonts w:ascii="Times New Roman" w:hAnsi="Times New Roman"/>
        </w:rPr>
        <w:t xml:space="preserve">. </w:t>
      </w:r>
    </w:p>
    <w:p w:rsidR="00F30B58" w:rsidRPr="001A1771" w:rsidRDefault="00F30B58" w:rsidP="00F30B58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 w:rsidRPr="001A1771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A1771">
        <w:rPr>
          <w:rFonts w:ascii="Times New Roman" w:eastAsia="Times New Roman" w:hAnsi="Times New Roman"/>
        </w:rPr>
        <w:t>Dar leyes</w:t>
      </w:r>
      <w:r>
        <w:rPr>
          <w:rFonts w:ascii="Times New Roman" w:eastAsia="Times New Roman" w:hAnsi="Times New Roman"/>
        </w:rPr>
        <w:t>,</w:t>
      </w:r>
      <w:r w:rsidRPr="001A1771">
        <w:rPr>
          <w:rFonts w:ascii="Times New Roman" w:eastAsia="Times New Roman" w:hAnsi="Times New Roman"/>
        </w:rPr>
        <w:t xml:space="preserve"> modificarlas o derogarlas.</w:t>
      </w:r>
    </w:p>
    <w:p w:rsidR="00F30B58" w:rsidRPr="001A1771" w:rsidRDefault="00F30B58" w:rsidP="00F30B58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Pr="001A1771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ab/>
      </w:r>
      <w:r w:rsidRPr="001A1771">
        <w:rPr>
          <w:rFonts w:ascii="Times New Roman" w:eastAsia="Times New Roman" w:hAnsi="Times New Roman"/>
        </w:rPr>
        <w:t>Velar por el respeto a la Constitución</w:t>
      </w:r>
      <w:r>
        <w:rPr>
          <w:rFonts w:ascii="Times New Roman" w:eastAsia="Times New Roman" w:hAnsi="Times New Roman"/>
        </w:rPr>
        <w:t xml:space="preserve"> Política</w:t>
      </w:r>
      <w:r w:rsidRPr="001A1771">
        <w:rPr>
          <w:rFonts w:ascii="Times New Roman" w:eastAsia="Times New Roman" w:hAnsi="Times New Roman"/>
        </w:rPr>
        <w:t>.</w:t>
      </w:r>
    </w:p>
    <w:p w:rsidR="00F30B58" w:rsidRPr="001A1771" w:rsidRDefault="00F30B58" w:rsidP="00F30B58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Pr="001A1771">
        <w:rPr>
          <w:rFonts w:ascii="Times New Roman" w:hAnsi="Times New Roman"/>
        </w:rPr>
        <w:t xml:space="preserve">C) </w:t>
      </w:r>
      <w:r w:rsidRPr="001A1771">
        <w:rPr>
          <w:rFonts w:ascii="Times New Roman" w:eastAsia="Times New Roman" w:hAnsi="Times New Roman"/>
        </w:rPr>
        <w:t>Aprobar los trata</w:t>
      </w:r>
      <w:r>
        <w:rPr>
          <w:rFonts w:ascii="Times New Roman" w:eastAsia="Times New Roman" w:hAnsi="Times New Roman"/>
        </w:rPr>
        <w:t>dos</w:t>
      </w:r>
      <w:r w:rsidRPr="001A1771">
        <w:rPr>
          <w:rFonts w:ascii="Times New Roman" w:eastAsia="Times New Roman" w:hAnsi="Times New Roman"/>
        </w:rPr>
        <w:t xml:space="preserve"> internacionales.</w:t>
      </w:r>
    </w:p>
    <w:p w:rsidR="00F30B58" w:rsidRPr="001A1771" w:rsidRDefault="00F30B58" w:rsidP="00F30B58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 w:rsidRPr="001A1771">
        <w:rPr>
          <w:rFonts w:ascii="Times New Roman" w:hAnsi="Times New Roman"/>
        </w:rPr>
        <w:t xml:space="preserve">D) </w:t>
      </w:r>
      <w:r w:rsidRPr="001A1771">
        <w:rPr>
          <w:rFonts w:ascii="Times New Roman" w:eastAsia="Times New Roman" w:hAnsi="Times New Roman"/>
        </w:rPr>
        <w:t>Aprobar el presupuesto y la cuenta general de la República.</w:t>
      </w:r>
    </w:p>
    <w:p w:rsidR="00F30B58" w:rsidRPr="001A1771" w:rsidRDefault="00F30B58" w:rsidP="00F30B58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 w:rsidRPr="001A1771"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</w:r>
      <w:r w:rsidRPr="001A1771">
        <w:rPr>
          <w:rFonts w:ascii="Times New Roman" w:eastAsia="Times New Roman" w:hAnsi="Times New Roman"/>
        </w:rPr>
        <w:t>Resolver conflictos entre personas o instituciones.</w:t>
      </w:r>
    </w:p>
    <w:p w:rsidR="00F30B58" w:rsidRPr="00565708" w:rsidRDefault="00F30B58" w:rsidP="00F30B58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  <w:sz w:val="12"/>
          <w:szCs w:val="12"/>
        </w:rPr>
      </w:pPr>
    </w:p>
    <w:p w:rsidR="00F30B58" w:rsidRPr="001F5A4D" w:rsidRDefault="00F30B58" w:rsidP="00F30B58">
      <w:pPr>
        <w:numPr>
          <w:ilvl w:val="0"/>
          <w:numId w:val="4"/>
        </w:numPr>
        <w:tabs>
          <w:tab w:val="clear" w:pos="2264"/>
          <w:tab w:val="left" w:pos="360"/>
          <w:tab w:val="left" w:pos="4320"/>
        </w:tabs>
        <w:ind w:left="360"/>
        <w:rPr>
          <w:rFonts w:ascii="Times New Roman" w:eastAsia="Times New Roman" w:hAnsi="Times New Roman"/>
          <w:sz w:val="12"/>
          <w:szCs w:val="12"/>
        </w:rPr>
      </w:pPr>
      <w:r w:rsidRPr="001A1771">
        <w:rPr>
          <w:rFonts w:ascii="Times New Roman" w:hAnsi="Times New Roman"/>
        </w:rPr>
        <w:t>No podría considerarse como una c</w:t>
      </w:r>
      <w:r>
        <w:rPr>
          <w:rFonts w:ascii="Times New Roman" w:eastAsia="Times New Roman" w:hAnsi="Times New Roman"/>
        </w:rPr>
        <w:t>ondició</w:t>
      </w:r>
      <w:r w:rsidRPr="001A1771">
        <w:rPr>
          <w:rFonts w:ascii="Times New Roman" w:eastAsia="Times New Roman" w:hAnsi="Times New Roman"/>
        </w:rPr>
        <w:t xml:space="preserve">n para la existencia de un gobierno </w:t>
      </w:r>
      <w:r>
        <w:rPr>
          <w:rFonts w:ascii="Times New Roman" w:eastAsia="Times New Roman" w:hAnsi="Times New Roman"/>
        </w:rPr>
        <w:t>d</w:t>
      </w:r>
      <w:r w:rsidRPr="001A1771">
        <w:rPr>
          <w:rFonts w:ascii="Times New Roman" w:eastAsia="Times New Roman" w:hAnsi="Times New Roman"/>
        </w:rPr>
        <w:t>emocrático</w:t>
      </w:r>
      <w:r>
        <w:rPr>
          <w:rFonts w:ascii="Times New Roman" w:eastAsia="Times New Roman" w:hAnsi="Times New Roman"/>
        </w:rPr>
        <w:t>:</w:t>
      </w:r>
    </w:p>
    <w:p w:rsidR="00F30B58" w:rsidRDefault="00F30B58" w:rsidP="00F30B58">
      <w:pPr>
        <w:numPr>
          <w:ilvl w:val="0"/>
          <w:numId w:val="5"/>
        </w:numPr>
        <w:tabs>
          <w:tab w:val="clear" w:pos="234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 designación de ministros por el Presidente de la República.</w:t>
      </w:r>
    </w:p>
    <w:p w:rsidR="00F30B58" w:rsidRPr="00B33C0A" w:rsidRDefault="00F30B58" w:rsidP="00F30B58">
      <w:pPr>
        <w:numPr>
          <w:ilvl w:val="0"/>
          <w:numId w:val="5"/>
        </w:numPr>
        <w:tabs>
          <w:tab w:val="clear" w:pos="234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 w:rsidRPr="00B33C0A">
        <w:rPr>
          <w:rFonts w:ascii="Times New Roman" w:eastAsia="Times New Roman" w:hAnsi="Times New Roman"/>
        </w:rPr>
        <w:t>Existencia de un Estado de Derecho.</w:t>
      </w:r>
    </w:p>
    <w:p w:rsidR="00F30B58" w:rsidRDefault="00F30B58" w:rsidP="00F30B58">
      <w:pPr>
        <w:numPr>
          <w:ilvl w:val="0"/>
          <w:numId w:val="5"/>
        </w:numPr>
        <w:tabs>
          <w:tab w:val="clear" w:pos="234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 w:rsidRPr="00B33C0A">
        <w:rPr>
          <w:rFonts w:ascii="Times New Roman" w:eastAsia="Times New Roman" w:hAnsi="Times New Roman"/>
        </w:rPr>
        <w:t>Voto secreto</w:t>
      </w:r>
      <w:r>
        <w:rPr>
          <w:rFonts w:ascii="Times New Roman" w:eastAsia="Times New Roman" w:hAnsi="Times New Roman"/>
        </w:rPr>
        <w:t xml:space="preserve"> y s</w:t>
      </w:r>
      <w:r w:rsidRPr="00B33C0A">
        <w:rPr>
          <w:rFonts w:ascii="Times New Roman" w:eastAsia="Times New Roman" w:hAnsi="Times New Roman"/>
        </w:rPr>
        <w:t>ufragio de</w:t>
      </w:r>
      <w:r w:rsidRPr="001A1771">
        <w:rPr>
          <w:rFonts w:ascii="Times New Roman" w:eastAsia="Times New Roman" w:hAnsi="Times New Roman"/>
        </w:rPr>
        <w:t xml:space="preserve"> todos los ciudadanos. </w:t>
      </w:r>
    </w:p>
    <w:p w:rsidR="00F30B58" w:rsidRDefault="00F30B58" w:rsidP="00F30B58">
      <w:pPr>
        <w:numPr>
          <w:ilvl w:val="0"/>
          <w:numId w:val="5"/>
        </w:numPr>
        <w:tabs>
          <w:tab w:val="clear" w:pos="234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 w:rsidRPr="00B33C0A">
        <w:rPr>
          <w:rFonts w:ascii="Times New Roman" w:eastAsia="Times New Roman" w:hAnsi="Times New Roman"/>
        </w:rPr>
        <w:t>Elecciones regulares</w:t>
      </w:r>
      <w:r>
        <w:rPr>
          <w:rFonts w:ascii="Times New Roman" w:eastAsia="Times New Roman" w:hAnsi="Times New Roman"/>
        </w:rPr>
        <w:t xml:space="preserve"> establecidas por mandato de la </w:t>
      </w:r>
      <w:r w:rsidRPr="001A1771">
        <w:rPr>
          <w:rFonts w:ascii="Times New Roman" w:eastAsia="Times New Roman" w:hAnsi="Times New Roman"/>
        </w:rPr>
        <w:t>Constitución Política.</w:t>
      </w:r>
    </w:p>
    <w:p w:rsidR="00F30B58" w:rsidRDefault="00F30B58" w:rsidP="00F30B58">
      <w:pPr>
        <w:numPr>
          <w:ilvl w:val="0"/>
          <w:numId w:val="5"/>
        </w:numPr>
        <w:tabs>
          <w:tab w:val="clear" w:pos="234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 w:rsidRPr="0090382B">
        <w:rPr>
          <w:rFonts w:ascii="Times New Roman" w:eastAsia="Times New Roman" w:hAnsi="Times New Roman"/>
        </w:rPr>
        <w:t>Presencia de diferentes partidos</w:t>
      </w:r>
      <w:r>
        <w:rPr>
          <w:rFonts w:ascii="Times New Roman" w:eastAsia="Times New Roman" w:hAnsi="Times New Roman"/>
        </w:rPr>
        <w:t xml:space="preserve"> políticos</w:t>
      </w:r>
      <w:r w:rsidRPr="001A1771">
        <w:rPr>
          <w:rFonts w:ascii="Times New Roman" w:eastAsia="Times New Roman" w:hAnsi="Times New Roman"/>
        </w:rPr>
        <w:t>; con propuestas y candidatos.</w:t>
      </w:r>
    </w:p>
    <w:p w:rsidR="00F30B58" w:rsidRPr="00565708" w:rsidRDefault="00F30B58" w:rsidP="00F30B58">
      <w:pPr>
        <w:tabs>
          <w:tab w:val="left" w:pos="1710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</w:p>
    <w:p w:rsidR="00F30B58" w:rsidRPr="001A1771" w:rsidRDefault="00F30B58" w:rsidP="00F30B58">
      <w:pPr>
        <w:numPr>
          <w:ilvl w:val="0"/>
          <w:numId w:val="4"/>
        </w:numPr>
        <w:tabs>
          <w:tab w:val="clear" w:pos="2264"/>
          <w:tab w:val="num" w:pos="360"/>
        </w:tabs>
        <w:ind w:left="360"/>
        <w:rPr>
          <w:rFonts w:ascii="Times New Roman" w:hAnsi="Times New Roman"/>
        </w:rPr>
      </w:pPr>
      <w:r w:rsidRPr="001A1771">
        <w:rPr>
          <w:rFonts w:ascii="Times New Roman" w:hAnsi="Times New Roman"/>
        </w:rPr>
        <w:lastRenderedPageBreak/>
        <w:t>Correlacione los términos de acuerdo a lo estudiado.</w:t>
      </w:r>
    </w:p>
    <w:p w:rsidR="00F30B58" w:rsidRPr="001A1771" w:rsidRDefault="00F30B58" w:rsidP="00F30B58">
      <w:pPr>
        <w:tabs>
          <w:tab w:val="left" w:pos="3420"/>
          <w:tab w:val="left" w:pos="3960"/>
          <w:tab w:val="left" w:pos="4140"/>
          <w:tab w:val="left" w:pos="6300"/>
        </w:tabs>
        <w:ind w:left="360"/>
        <w:jc w:val="both"/>
        <w:rPr>
          <w:rFonts w:ascii="Times New Roman" w:hAnsi="Times New Roman"/>
        </w:rPr>
      </w:pPr>
      <w:r w:rsidRPr="001A1771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Congreso de la República</w:t>
      </w:r>
      <w:r w:rsidRPr="001A1771">
        <w:rPr>
          <w:rFonts w:ascii="Times New Roman" w:hAnsi="Times New Roman"/>
        </w:rPr>
        <w:tab/>
        <w:t xml:space="preserve">(…..) </w:t>
      </w:r>
      <w:r w:rsidRPr="001A1771">
        <w:rPr>
          <w:rFonts w:ascii="Times New Roman" w:hAnsi="Times New Roman"/>
        </w:rPr>
        <w:tab/>
      </w:r>
      <w:r>
        <w:rPr>
          <w:rFonts w:ascii="Times New Roman" w:hAnsi="Times New Roman"/>
        </w:rPr>
        <w:t>Poder</w:t>
      </w:r>
      <w:r w:rsidRPr="001A1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Ejecutivo</w:t>
      </w:r>
    </w:p>
    <w:p w:rsidR="00F30B58" w:rsidRPr="001A1771" w:rsidRDefault="00F30B58" w:rsidP="00F30B58">
      <w:pPr>
        <w:tabs>
          <w:tab w:val="left" w:pos="3420"/>
          <w:tab w:val="left" w:pos="3960"/>
          <w:tab w:val="left" w:pos="4140"/>
          <w:tab w:val="left" w:pos="6300"/>
        </w:tabs>
        <w:ind w:left="360"/>
        <w:jc w:val="both"/>
        <w:rPr>
          <w:rFonts w:ascii="Times New Roman" w:hAnsi="Times New Roman"/>
        </w:rPr>
      </w:pPr>
      <w:r w:rsidRPr="001A1771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Corte Suprema</w:t>
      </w:r>
      <w:r w:rsidRPr="001A1771">
        <w:rPr>
          <w:rFonts w:ascii="Times New Roman" w:hAnsi="Times New Roman"/>
        </w:rPr>
        <w:tab/>
        <w:t>(…..)</w:t>
      </w:r>
      <w:r w:rsidRPr="001A1771">
        <w:rPr>
          <w:rFonts w:ascii="Times New Roman" w:hAnsi="Times New Roman"/>
        </w:rPr>
        <w:tab/>
      </w:r>
      <w:r w:rsidRPr="001A1771">
        <w:rPr>
          <w:rFonts w:ascii="Times New Roman" w:hAnsi="Times New Roman"/>
        </w:rPr>
        <w:tab/>
      </w:r>
      <w:r>
        <w:rPr>
          <w:rFonts w:ascii="Times New Roman" w:hAnsi="Times New Roman"/>
        </w:rPr>
        <w:t>Elecciones</w:t>
      </w:r>
    </w:p>
    <w:p w:rsidR="00F30B58" w:rsidRPr="001A1771" w:rsidRDefault="00F30B58" w:rsidP="00F30B58">
      <w:pPr>
        <w:tabs>
          <w:tab w:val="left" w:pos="3420"/>
          <w:tab w:val="left" w:pos="3960"/>
          <w:tab w:val="left" w:pos="4140"/>
          <w:tab w:val="left" w:pos="6300"/>
        </w:tabs>
        <w:ind w:left="360"/>
        <w:jc w:val="both"/>
        <w:rPr>
          <w:rFonts w:ascii="Times New Roman" w:hAnsi="Times New Roman"/>
        </w:rPr>
      </w:pPr>
      <w:r w:rsidRPr="001A1771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Presidente</w:t>
      </w:r>
      <w:r w:rsidRPr="00C421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la República</w:t>
      </w:r>
      <w:r w:rsidRPr="001A1771">
        <w:rPr>
          <w:rFonts w:ascii="Times New Roman" w:eastAsia="Times New Roman" w:hAnsi="Times New Roman"/>
        </w:rPr>
        <w:tab/>
      </w:r>
      <w:r w:rsidRPr="001A1771">
        <w:rPr>
          <w:rFonts w:ascii="Times New Roman" w:hAnsi="Times New Roman"/>
        </w:rPr>
        <w:t>(…..)</w:t>
      </w:r>
      <w:r w:rsidRPr="001A1771">
        <w:rPr>
          <w:rFonts w:ascii="Times New Roman" w:hAnsi="Times New Roman"/>
        </w:rPr>
        <w:tab/>
      </w:r>
      <w:r w:rsidRPr="001A1771">
        <w:rPr>
          <w:rFonts w:ascii="Times New Roman" w:hAnsi="Times New Roman"/>
        </w:rPr>
        <w:tab/>
      </w:r>
      <w:r>
        <w:rPr>
          <w:rFonts w:ascii="Times New Roman" w:hAnsi="Times New Roman"/>
        </w:rPr>
        <w:t>Poder</w:t>
      </w:r>
      <w:r w:rsidRPr="001A1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Legislativo</w:t>
      </w:r>
    </w:p>
    <w:p w:rsidR="00F30B58" w:rsidRPr="001A1771" w:rsidRDefault="00F30B58" w:rsidP="00F30B58">
      <w:pPr>
        <w:tabs>
          <w:tab w:val="left" w:pos="3420"/>
          <w:tab w:val="left" w:pos="3960"/>
          <w:tab w:val="left" w:pos="4140"/>
          <w:tab w:val="left" w:pos="6120"/>
          <w:tab w:val="left" w:pos="6480"/>
        </w:tabs>
        <w:ind w:left="360"/>
        <w:jc w:val="both"/>
        <w:rPr>
          <w:rFonts w:ascii="Times New Roman" w:hAnsi="Times New Roman"/>
        </w:rPr>
      </w:pPr>
      <w:r w:rsidRPr="001A1771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ONPE</w:t>
      </w:r>
      <w:r w:rsidRPr="001A1771">
        <w:rPr>
          <w:rFonts w:ascii="Times New Roman" w:hAnsi="Times New Roman"/>
        </w:rPr>
        <w:tab/>
        <w:t xml:space="preserve">(…..) </w:t>
      </w:r>
      <w:r w:rsidRPr="001A1771">
        <w:rPr>
          <w:rFonts w:ascii="Times New Roman" w:hAnsi="Times New Roman"/>
        </w:rPr>
        <w:tab/>
      </w:r>
      <w:r>
        <w:rPr>
          <w:rFonts w:ascii="Times New Roman" w:hAnsi="Times New Roman"/>
        </w:rPr>
        <w:t>Carta Magna</w:t>
      </w:r>
    </w:p>
    <w:p w:rsidR="00F30B58" w:rsidRPr="001A1771" w:rsidRDefault="00F30B58" w:rsidP="00F30B58">
      <w:pPr>
        <w:tabs>
          <w:tab w:val="left" w:pos="3420"/>
          <w:tab w:val="left" w:pos="3960"/>
          <w:tab w:val="left" w:pos="4140"/>
          <w:tab w:val="left" w:pos="6120"/>
          <w:tab w:val="left" w:pos="6480"/>
        </w:tabs>
        <w:ind w:left="360"/>
        <w:jc w:val="both"/>
        <w:rPr>
          <w:rFonts w:ascii="Times New Roman" w:hAnsi="Times New Roman"/>
        </w:rPr>
      </w:pPr>
      <w:r w:rsidRPr="001A1771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Constitución Política</w:t>
      </w:r>
      <w:r w:rsidRPr="001A1771">
        <w:rPr>
          <w:rFonts w:ascii="Times New Roman" w:hAnsi="Times New Roman"/>
        </w:rPr>
        <w:tab/>
        <w:t xml:space="preserve">(…..) </w:t>
      </w:r>
      <w:r w:rsidRPr="001A1771">
        <w:rPr>
          <w:rFonts w:ascii="Times New Roman" w:hAnsi="Times New Roman"/>
        </w:rPr>
        <w:tab/>
      </w:r>
      <w:r>
        <w:rPr>
          <w:rFonts w:ascii="Times New Roman" w:hAnsi="Times New Roman"/>
        </w:rPr>
        <w:t>Poder Judicial</w:t>
      </w:r>
    </w:p>
    <w:p w:rsidR="00F30B58" w:rsidRPr="00565708" w:rsidRDefault="00F30B58" w:rsidP="00F30B58">
      <w:pPr>
        <w:rPr>
          <w:rFonts w:ascii="Times New Roman" w:hAnsi="Times New Roman"/>
          <w:sz w:val="12"/>
          <w:szCs w:val="12"/>
        </w:rPr>
      </w:pPr>
    </w:p>
    <w:p w:rsidR="00F30B58" w:rsidRPr="001A1771" w:rsidRDefault="00F30B58" w:rsidP="00F30B58">
      <w:pPr>
        <w:numPr>
          <w:ilvl w:val="0"/>
          <w:numId w:val="4"/>
        </w:numPr>
        <w:tabs>
          <w:tab w:val="clear" w:pos="2264"/>
          <w:tab w:val="left" w:pos="360"/>
          <w:tab w:val="left" w:pos="43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Corte Suprema y los Juzgados forman parte del </w:t>
      </w:r>
      <w:r w:rsidRPr="001A1771">
        <w:rPr>
          <w:rFonts w:ascii="Times New Roman" w:hAnsi="Times New Roman"/>
        </w:rPr>
        <w:t xml:space="preserve">………….. </w:t>
      </w:r>
    </w:p>
    <w:p w:rsidR="00F30B58" w:rsidRDefault="00F30B58" w:rsidP="00F30B58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1A1771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Congreso de la República</w:t>
      </w:r>
    </w:p>
    <w:p w:rsidR="00F30B58" w:rsidRDefault="00F30B58" w:rsidP="00F30B58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1A1771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Poder Judicial</w:t>
      </w:r>
      <w:r w:rsidRPr="001A1771">
        <w:rPr>
          <w:rFonts w:ascii="Times New Roman" w:hAnsi="Times New Roman"/>
        </w:rPr>
        <w:tab/>
      </w:r>
      <w:r w:rsidRPr="001A1771">
        <w:rPr>
          <w:rFonts w:ascii="Times New Roman" w:hAnsi="Times New Roman"/>
        </w:rPr>
        <w:tab/>
      </w:r>
    </w:p>
    <w:p w:rsidR="00F30B58" w:rsidRPr="001A1771" w:rsidRDefault="00F30B58" w:rsidP="00F30B58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1A1771">
        <w:rPr>
          <w:rFonts w:ascii="Times New Roman" w:hAnsi="Times New Roman"/>
        </w:rPr>
        <w:t xml:space="preserve">C) </w:t>
      </w:r>
      <w:r w:rsidRPr="00DF0C93">
        <w:rPr>
          <w:rFonts w:ascii="Times New Roman" w:eastAsia="Arial Unicode MS" w:hAnsi="Times New Roman"/>
        </w:rPr>
        <w:t>Ministerio Público</w:t>
      </w:r>
      <w:r>
        <w:rPr>
          <w:rFonts w:ascii="Times New Roman" w:hAnsi="Times New Roman"/>
        </w:rPr>
        <w:t xml:space="preserve"> </w:t>
      </w:r>
    </w:p>
    <w:p w:rsidR="00F30B58" w:rsidRDefault="00F30B58" w:rsidP="00F30B58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eastAsia="Arial Unicode MS" w:hAnsi="Times New Roman"/>
          <w:bCs/>
        </w:rPr>
      </w:pPr>
      <w:r w:rsidRPr="001A1771">
        <w:rPr>
          <w:rFonts w:ascii="Times New Roman" w:hAnsi="Times New Roman"/>
        </w:rPr>
        <w:t>D)</w:t>
      </w:r>
      <w:r>
        <w:rPr>
          <w:rFonts w:eastAsia="Arial Unicode MS"/>
          <w:b/>
          <w:bCs/>
        </w:rPr>
        <w:t xml:space="preserve"> </w:t>
      </w:r>
      <w:r w:rsidRPr="009A36E4">
        <w:rPr>
          <w:rFonts w:ascii="Times New Roman" w:eastAsia="Arial Unicode MS" w:hAnsi="Times New Roman"/>
          <w:bCs/>
        </w:rPr>
        <w:t>Consejo Nacional de la Magistratura</w:t>
      </w:r>
    </w:p>
    <w:p w:rsidR="00F30B58" w:rsidRDefault="00F30B58" w:rsidP="00F30B58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  <w:lang w:val="es-PE"/>
        </w:rPr>
      </w:pPr>
      <w:r w:rsidRPr="001A1771">
        <w:rPr>
          <w:rFonts w:ascii="Times New Roman" w:hAnsi="Times New Roman"/>
        </w:rPr>
        <w:t xml:space="preserve">E) </w:t>
      </w:r>
      <w:r w:rsidRPr="00DF0C93">
        <w:rPr>
          <w:rFonts w:ascii="Times New Roman" w:hAnsi="Times New Roman"/>
          <w:lang w:val="es-PE"/>
        </w:rPr>
        <w:t>Tribunal Constitucional</w:t>
      </w:r>
    </w:p>
    <w:p w:rsidR="00F30B58" w:rsidRPr="000A61B4" w:rsidRDefault="00F30B58" w:rsidP="00F30B58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  <w:sz w:val="16"/>
          <w:szCs w:val="16"/>
          <w:lang w:val="es-PE"/>
        </w:rPr>
      </w:pPr>
    </w:p>
    <w:p w:rsidR="00F30B58" w:rsidRPr="001A1771" w:rsidRDefault="00F30B58" w:rsidP="00F30B58">
      <w:pPr>
        <w:numPr>
          <w:ilvl w:val="0"/>
          <w:numId w:val="4"/>
        </w:numPr>
        <w:tabs>
          <w:tab w:val="clear" w:pos="2264"/>
          <w:tab w:val="num" w:pos="360"/>
        </w:tabs>
        <w:ind w:left="360"/>
        <w:rPr>
          <w:rFonts w:ascii="Times New Roman" w:hAnsi="Times New Roman"/>
        </w:rPr>
      </w:pPr>
      <w:r w:rsidRPr="001A1771">
        <w:rPr>
          <w:rFonts w:ascii="Times New Roman" w:hAnsi="Times New Roman"/>
        </w:rPr>
        <w:t>¿</w:t>
      </w:r>
      <w:r>
        <w:rPr>
          <w:rFonts w:ascii="Times New Roman" w:hAnsi="Times New Roman"/>
        </w:rPr>
        <w:t>Cuál es la función de la ONPE</w:t>
      </w:r>
      <w:r w:rsidRPr="001A1771">
        <w:rPr>
          <w:rFonts w:ascii="Times New Roman" w:hAnsi="Times New Roman"/>
        </w:rPr>
        <w:t xml:space="preserve">? </w:t>
      </w:r>
    </w:p>
    <w:p w:rsidR="00F30B58" w:rsidRPr="001A1771" w:rsidRDefault="00F30B58" w:rsidP="00F30B58">
      <w:pPr>
        <w:rPr>
          <w:rFonts w:ascii="Times New Roman" w:hAnsi="Times New Roman"/>
        </w:rPr>
      </w:pPr>
    </w:p>
    <w:p w:rsidR="00F30B58" w:rsidRPr="001A1771" w:rsidRDefault="00F30B58" w:rsidP="00F30B58">
      <w:pPr>
        <w:spacing w:line="360" w:lineRule="auto"/>
        <w:ind w:left="357"/>
        <w:rPr>
          <w:rFonts w:ascii="Times New Roman" w:hAnsi="Times New Roman"/>
        </w:rPr>
      </w:pPr>
      <w:r w:rsidRPr="001A177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B58" w:rsidRPr="00E85AF7" w:rsidRDefault="00F30B58" w:rsidP="00F30B58">
      <w:pPr>
        <w:ind w:left="357"/>
        <w:rPr>
          <w:rFonts w:ascii="Times New Roman" w:hAnsi="Times New Roman"/>
          <w:sz w:val="16"/>
          <w:szCs w:val="16"/>
        </w:rPr>
      </w:pPr>
    </w:p>
    <w:p w:rsidR="00F30B58" w:rsidRPr="001A1771" w:rsidRDefault="00F30B58" w:rsidP="00F30B58">
      <w:pPr>
        <w:numPr>
          <w:ilvl w:val="0"/>
          <w:numId w:val="4"/>
        </w:numPr>
        <w:tabs>
          <w:tab w:val="clear" w:pos="2264"/>
          <w:tab w:val="num" w:pos="360"/>
        </w:tabs>
        <w:ind w:left="360"/>
        <w:rPr>
          <w:rFonts w:ascii="Times New Roman" w:hAnsi="Times New Roman"/>
        </w:rPr>
      </w:pPr>
      <w:r w:rsidRPr="001A1771">
        <w:rPr>
          <w:rFonts w:ascii="Times New Roman" w:hAnsi="Times New Roman"/>
        </w:rPr>
        <w:t>¿</w:t>
      </w:r>
      <w:r>
        <w:rPr>
          <w:rFonts w:ascii="Times New Roman" w:hAnsi="Times New Roman"/>
        </w:rPr>
        <w:t>Q</w:t>
      </w:r>
      <w:r w:rsidRPr="001A1771">
        <w:rPr>
          <w:rFonts w:ascii="Times New Roman" w:hAnsi="Times New Roman"/>
        </w:rPr>
        <w:t xml:space="preserve">ué </w:t>
      </w:r>
      <w:r>
        <w:rPr>
          <w:rFonts w:ascii="Times New Roman" w:hAnsi="Times New Roman"/>
        </w:rPr>
        <w:t>instituciones integran e</w:t>
      </w:r>
      <w:r>
        <w:rPr>
          <w:rFonts w:ascii="Times New Roman" w:eastAsia="Times New Roman" w:hAnsi="Times New Roman"/>
        </w:rPr>
        <w:t>l S</w:t>
      </w:r>
      <w:r w:rsidRPr="001A1771">
        <w:rPr>
          <w:rFonts w:ascii="Times New Roman" w:eastAsia="Times New Roman" w:hAnsi="Times New Roman"/>
        </w:rPr>
        <w:t xml:space="preserve">istema </w:t>
      </w:r>
      <w:r>
        <w:rPr>
          <w:rFonts w:ascii="Times New Roman" w:eastAsia="Times New Roman" w:hAnsi="Times New Roman"/>
        </w:rPr>
        <w:t>E</w:t>
      </w:r>
      <w:r w:rsidRPr="001A1771">
        <w:rPr>
          <w:rFonts w:ascii="Times New Roman" w:eastAsia="Times New Roman" w:hAnsi="Times New Roman"/>
        </w:rPr>
        <w:t>lectoral</w:t>
      </w:r>
      <w:r w:rsidRPr="001A1771">
        <w:rPr>
          <w:rFonts w:ascii="Times New Roman" w:hAnsi="Times New Roman"/>
        </w:rPr>
        <w:t>?</w:t>
      </w:r>
    </w:p>
    <w:p w:rsidR="00F30B58" w:rsidRPr="001A1771" w:rsidRDefault="00F30B58" w:rsidP="00F30B58">
      <w:pPr>
        <w:rPr>
          <w:rFonts w:ascii="Times New Roman" w:hAnsi="Times New Roman"/>
        </w:rPr>
      </w:pPr>
    </w:p>
    <w:p w:rsidR="00F30B58" w:rsidRPr="00F30B58" w:rsidRDefault="00F30B58" w:rsidP="00F30B58">
      <w:pPr>
        <w:widowControl w:val="0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77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B58" w:rsidRPr="00F30B58" w:rsidRDefault="00F30B58" w:rsidP="00F30B58">
      <w:pPr>
        <w:widowControl w:val="0"/>
        <w:jc w:val="center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B58" w:rsidRPr="00F30B58" w:rsidRDefault="00F30B58" w:rsidP="00F30B58">
      <w:pPr>
        <w:widowControl w:val="0"/>
        <w:jc w:val="center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B58" w:rsidRPr="00F30B58" w:rsidRDefault="00F30B58" w:rsidP="00F30B58">
      <w:pPr>
        <w:widowControl w:val="0"/>
        <w:jc w:val="center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B58" w:rsidRDefault="00F30B5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F30B58" w:rsidRDefault="00F30B58" w:rsidP="00F30B58">
      <w:pPr>
        <w:jc w:val="both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lastRenderedPageBreak/>
        <w:t>GEOGRAFIA</w:t>
      </w:r>
    </w:p>
    <w:p w:rsidR="00F30B58" w:rsidRPr="00F30B58" w:rsidRDefault="00F30B58" w:rsidP="00F30B58">
      <w:pPr>
        <w:widowControl w:val="0"/>
        <w:jc w:val="center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B58">
        <w:rPr>
          <w:rFonts w:ascii="Times New Roman" w:hAnsi="Times New Roman"/>
          <w:b/>
          <w:noProof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0" locked="0" layoutInCell="1" allowOverlap="1" wp14:anchorId="6E83F666" wp14:editId="579096FF">
            <wp:simplePos x="0" y="0"/>
            <wp:positionH relativeFrom="column">
              <wp:posOffset>4772660</wp:posOffset>
            </wp:positionH>
            <wp:positionV relativeFrom="paragraph">
              <wp:posOffset>8255</wp:posOffset>
            </wp:positionV>
            <wp:extent cx="962025" cy="1095375"/>
            <wp:effectExtent l="19050" t="0" r="9525" b="0"/>
            <wp:wrapSquare wrapText="bothSides"/>
            <wp:docPr id="1841" name="Imagen 1841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 descr="NOT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0B58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F30B58" w:rsidRPr="00F30B58" w:rsidRDefault="00F30B58" w:rsidP="00F30B5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B58" w:rsidRPr="00F30B58" w:rsidRDefault="00F30B58" w:rsidP="00F30B5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B5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F30B58" w:rsidRPr="00F30B58" w:rsidRDefault="00F30B58" w:rsidP="00F30B5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B58" w:rsidRPr="00F30B58" w:rsidRDefault="00F30B58" w:rsidP="00F30B5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B5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F30B58" w:rsidRPr="00F30B58" w:rsidRDefault="00F30B58" w:rsidP="00F30B5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B58" w:rsidRPr="00F30B58" w:rsidRDefault="00F30B58" w:rsidP="00F30B5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B5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F30B58" w:rsidRPr="00651E89" w:rsidRDefault="00F30B58" w:rsidP="00F30B58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F30B58" w:rsidRPr="00651E89" w:rsidRDefault="00F30B58" w:rsidP="00F30B58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F30B58" w:rsidRPr="00651E89" w:rsidRDefault="00F30B58" w:rsidP="00F30B58">
      <w:pPr>
        <w:numPr>
          <w:ilvl w:val="0"/>
          <w:numId w:val="7"/>
        </w:numPr>
        <w:tabs>
          <w:tab w:val="clear" w:pos="720"/>
          <w:tab w:val="num" w:pos="360"/>
          <w:tab w:val="num" w:pos="234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60FD9CDC" wp14:editId="7C779729">
            <wp:simplePos x="0" y="0"/>
            <wp:positionH relativeFrom="column">
              <wp:posOffset>4525010</wp:posOffset>
            </wp:positionH>
            <wp:positionV relativeFrom="paragraph">
              <wp:posOffset>279400</wp:posOffset>
            </wp:positionV>
            <wp:extent cx="1289685" cy="942975"/>
            <wp:effectExtent l="19050" t="0" r="5715" b="0"/>
            <wp:wrapNone/>
            <wp:docPr id="1" name="Imagen 442" descr="http://bibliotecadigital.ilce.edu.mx/sites/educa/libros/basura/imgs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://bibliotecadigital.ilce.edu.mx/sites/educa/libros/basura/imgs/1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18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Entre </w:t>
      </w:r>
      <w:r w:rsidRPr="00651E89">
        <w:rPr>
          <w:rFonts w:ascii="Times New Roman" w:hAnsi="Times New Roman"/>
        </w:rPr>
        <w:t xml:space="preserve">los principales factores que </w:t>
      </w:r>
      <w:r>
        <w:rPr>
          <w:rFonts w:ascii="Times New Roman" w:hAnsi="Times New Roman"/>
        </w:rPr>
        <w:t>favorecen la biodiversidad del Perú se debe considerar a ……..</w:t>
      </w:r>
      <w:r w:rsidRPr="00651E89">
        <w:rPr>
          <w:rFonts w:ascii="Times New Roman" w:hAnsi="Times New Roman"/>
        </w:rPr>
        <w:t>.</w:t>
      </w:r>
    </w:p>
    <w:p w:rsidR="00F30B58" w:rsidRPr="00651E89" w:rsidRDefault="00F30B58" w:rsidP="00F30B58">
      <w:pPr>
        <w:numPr>
          <w:ilvl w:val="1"/>
          <w:numId w:val="6"/>
        </w:numPr>
        <w:tabs>
          <w:tab w:val="left" w:pos="720"/>
          <w:tab w:val="left" w:pos="4680"/>
        </w:tabs>
        <w:ind w:left="72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>La gravedad terrestre y la energía solar.</w:t>
      </w:r>
      <w:r w:rsidRPr="00651E89">
        <w:rPr>
          <w:rFonts w:ascii="Times New Roman" w:hAnsi="Times New Roman"/>
        </w:rPr>
        <w:tab/>
      </w:r>
      <w:r w:rsidRPr="00651E89">
        <w:rPr>
          <w:rFonts w:ascii="Times New Roman" w:hAnsi="Times New Roman"/>
        </w:rPr>
        <w:tab/>
      </w:r>
    </w:p>
    <w:p w:rsidR="00F30B58" w:rsidRPr="00651E89" w:rsidRDefault="00F30B58" w:rsidP="00F30B58">
      <w:pPr>
        <w:numPr>
          <w:ilvl w:val="1"/>
          <w:numId w:val="6"/>
        </w:numPr>
        <w:tabs>
          <w:tab w:val="left" w:pos="720"/>
          <w:tab w:val="left" w:pos="4680"/>
        </w:tabs>
        <w:ind w:left="72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>El movimiento de traslación y la gravedad lunar.</w:t>
      </w:r>
    </w:p>
    <w:p w:rsidR="00F30B58" w:rsidRPr="00651E89" w:rsidRDefault="00F30B58" w:rsidP="00F30B58">
      <w:pPr>
        <w:numPr>
          <w:ilvl w:val="1"/>
          <w:numId w:val="6"/>
        </w:numPr>
        <w:tabs>
          <w:tab w:val="left" w:pos="720"/>
          <w:tab w:val="left" w:pos="4680"/>
        </w:tabs>
        <w:ind w:left="72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>La densidad del oxígeno y la radiación cósmica.</w:t>
      </w:r>
      <w:r w:rsidRPr="00651E89">
        <w:rPr>
          <w:rFonts w:ascii="Times New Roman" w:hAnsi="Times New Roman"/>
        </w:rPr>
        <w:tab/>
      </w:r>
    </w:p>
    <w:p w:rsidR="00F30B58" w:rsidRPr="00651E89" w:rsidRDefault="00F30B58" w:rsidP="00F30B58">
      <w:pPr>
        <w:numPr>
          <w:ilvl w:val="1"/>
          <w:numId w:val="6"/>
        </w:numPr>
        <w:tabs>
          <w:tab w:val="clear" w:pos="1440"/>
          <w:tab w:val="left" w:pos="720"/>
          <w:tab w:val="left" w:pos="46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elevación de la Cordillera de los Andes</w:t>
      </w:r>
      <w:r w:rsidRPr="00651E89">
        <w:rPr>
          <w:rFonts w:ascii="Times New Roman" w:hAnsi="Times New Roman"/>
        </w:rPr>
        <w:t>.</w:t>
      </w:r>
      <w:r w:rsidRPr="003A66C8">
        <w:rPr>
          <w:rFonts w:ascii="Times New Roman" w:eastAsia="Times New Roman" w:hAnsi="Times New Roman"/>
          <w:noProof/>
          <w:lang w:val="es-PE"/>
        </w:rPr>
        <w:t xml:space="preserve"> </w:t>
      </w:r>
    </w:p>
    <w:p w:rsidR="00F30B58" w:rsidRPr="00651E89" w:rsidRDefault="00F30B58" w:rsidP="00F30B58">
      <w:pPr>
        <w:tabs>
          <w:tab w:val="left" w:pos="720"/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 xml:space="preserve">E) </w:t>
      </w:r>
      <w:r w:rsidRPr="00651E89">
        <w:rPr>
          <w:rFonts w:ascii="Times New Roman" w:hAnsi="Times New Roman"/>
        </w:rPr>
        <w:tab/>
        <w:t>N.A.</w:t>
      </w:r>
    </w:p>
    <w:p w:rsidR="00F30B58" w:rsidRPr="00B72ED3" w:rsidRDefault="00F30B58" w:rsidP="00F30B58">
      <w:pPr>
        <w:tabs>
          <w:tab w:val="left" w:pos="4680"/>
        </w:tabs>
        <w:ind w:left="360"/>
        <w:jc w:val="both"/>
        <w:rPr>
          <w:rFonts w:ascii="Times New Roman" w:hAnsi="Times New Roman"/>
          <w:sz w:val="16"/>
          <w:szCs w:val="16"/>
        </w:rPr>
      </w:pPr>
    </w:p>
    <w:p w:rsidR="00F30B58" w:rsidRPr="00651E89" w:rsidRDefault="00F30B58" w:rsidP="00F30B58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crianza de los ________ constituyen el</w:t>
      </w:r>
      <w:r w:rsidRPr="00651E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principal tipo de ganadería desarrollada en las zonas altoandinas</w:t>
      </w:r>
      <w:r w:rsidRPr="00651E89">
        <w:rPr>
          <w:rFonts w:ascii="Times New Roman" w:hAnsi="Times New Roman"/>
        </w:rPr>
        <w:t>.</w:t>
      </w:r>
    </w:p>
    <w:p w:rsidR="00F30B58" w:rsidRPr="00651E89" w:rsidRDefault="00F30B58" w:rsidP="00F30B58">
      <w:pPr>
        <w:tabs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Ganados vacuno y caprino</w:t>
      </w:r>
      <w:r w:rsidRPr="00651E89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Ganados caprinos y la avicultura</w:t>
      </w:r>
      <w:r w:rsidRPr="00651E89">
        <w:rPr>
          <w:rFonts w:ascii="Times New Roman" w:hAnsi="Times New Roman"/>
        </w:rPr>
        <w:tab/>
      </w:r>
    </w:p>
    <w:p w:rsidR="00F30B58" w:rsidRPr="00651E89" w:rsidRDefault="00F30B58" w:rsidP="00F30B58">
      <w:pPr>
        <w:tabs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Ganados ovino</w:t>
      </w:r>
      <w:r w:rsidRPr="000435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</w:t>
      </w:r>
      <w:r w:rsidRPr="000435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camélido</w:t>
      </w:r>
      <w:r w:rsidRPr="00651E89">
        <w:rPr>
          <w:rFonts w:ascii="Times New Roman" w:hAnsi="Times New Roman"/>
        </w:rPr>
        <w:tab/>
        <w:t xml:space="preserve">D) </w:t>
      </w:r>
      <w:r>
        <w:rPr>
          <w:rFonts w:ascii="Times New Roman" w:hAnsi="Times New Roman"/>
        </w:rPr>
        <w:t>Ganados caprino</w:t>
      </w:r>
      <w:r w:rsidRPr="000435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</w:t>
      </w:r>
      <w:r w:rsidRPr="000435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ovino</w:t>
      </w:r>
    </w:p>
    <w:p w:rsidR="00F30B58" w:rsidRPr="00651E89" w:rsidRDefault="00F30B58" w:rsidP="00F30B58">
      <w:pPr>
        <w:tabs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Ganados vacuno</w:t>
      </w:r>
      <w:r w:rsidRPr="000435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</w:t>
      </w:r>
      <w:r w:rsidRPr="000435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ovino</w:t>
      </w:r>
    </w:p>
    <w:p w:rsidR="00F30B58" w:rsidRPr="000435C6" w:rsidRDefault="00F30B58" w:rsidP="00F30B58">
      <w:pPr>
        <w:tabs>
          <w:tab w:val="left" w:pos="4680"/>
        </w:tabs>
        <w:ind w:left="360"/>
        <w:jc w:val="both"/>
        <w:rPr>
          <w:rFonts w:ascii="Times New Roman" w:hAnsi="Times New Roman"/>
          <w:sz w:val="16"/>
          <w:szCs w:val="16"/>
        </w:rPr>
      </w:pPr>
    </w:p>
    <w:p w:rsidR="00F30B58" w:rsidRPr="00651E89" w:rsidRDefault="00F30B58" w:rsidP="00F30B58">
      <w:pPr>
        <w:numPr>
          <w:ilvl w:val="0"/>
          <w:numId w:val="7"/>
        </w:numPr>
        <w:tabs>
          <w:tab w:val="clear" w:pos="720"/>
          <w:tab w:val="num" w:pos="360"/>
          <w:tab w:val="num" w:pos="2340"/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5408" behindDoc="0" locked="0" layoutInCell="1" allowOverlap="1" wp14:anchorId="12EEE7AC" wp14:editId="723A7AFC">
            <wp:simplePos x="0" y="0"/>
            <wp:positionH relativeFrom="column">
              <wp:posOffset>4772660</wp:posOffset>
            </wp:positionH>
            <wp:positionV relativeFrom="paragraph">
              <wp:posOffset>10160</wp:posOffset>
            </wp:positionV>
            <wp:extent cx="1038225" cy="1557020"/>
            <wp:effectExtent l="19050" t="0" r="9525" b="0"/>
            <wp:wrapSquare wrapText="bothSides"/>
            <wp:docPr id="4" name="Imagen 1780" descr="peru_map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0" descr="peru_mapa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1E89">
        <w:rPr>
          <w:rFonts w:ascii="Times New Roman" w:hAnsi="Times New Roman"/>
        </w:rPr>
        <w:t xml:space="preserve">________ </w:t>
      </w:r>
      <w:r>
        <w:rPr>
          <w:rFonts w:ascii="Times New Roman" w:hAnsi="Times New Roman"/>
        </w:rPr>
        <w:t>es el principal recurso hibrobiológico del mar peruano</w:t>
      </w:r>
      <w:r w:rsidRPr="00651E89">
        <w:rPr>
          <w:rFonts w:ascii="Times New Roman" w:hAnsi="Times New Roman"/>
        </w:rPr>
        <w:t>.</w:t>
      </w:r>
    </w:p>
    <w:p w:rsidR="00F30B58" w:rsidRPr="00651E89" w:rsidRDefault="00F30B58" w:rsidP="00F30B58">
      <w:pPr>
        <w:tabs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 xml:space="preserve">A) La </w:t>
      </w:r>
      <w:r>
        <w:rPr>
          <w:rFonts w:ascii="Times New Roman" w:hAnsi="Times New Roman"/>
        </w:rPr>
        <w:t>anchoveta</w:t>
      </w:r>
      <w:r w:rsidRPr="00651E89">
        <w:rPr>
          <w:rFonts w:ascii="Times New Roman" w:hAnsi="Times New Roman"/>
        </w:rPr>
        <w:tab/>
        <w:t xml:space="preserve">B) El </w:t>
      </w:r>
      <w:r>
        <w:rPr>
          <w:rFonts w:ascii="Times New Roman" w:hAnsi="Times New Roman"/>
        </w:rPr>
        <w:t>atún</w:t>
      </w:r>
      <w:r w:rsidRPr="00651E89">
        <w:rPr>
          <w:rFonts w:ascii="Times New Roman" w:hAnsi="Times New Roman"/>
        </w:rPr>
        <w:tab/>
      </w:r>
    </w:p>
    <w:p w:rsidR="00F30B58" w:rsidRPr="00651E89" w:rsidRDefault="00F30B58" w:rsidP="00F30B58">
      <w:pPr>
        <w:tabs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El calamar</w:t>
      </w:r>
      <w:r w:rsidRPr="00651E89">
        <w:rPr>
          <w:rFonts w:ascii="Times New Roman" w:hAnsi="Times New Roman"/>
        </w:rPr>
        <w:tab/>
        <w:t xml:space="preserve">D) </w:t>
      </w:r>
      <w:r>
        <w:rPr>
          <w:rFonts w:ascii="Times New Roman" w:hAnsi="Times New Roman"/>
        </w:rPr>
        <w:t>El pejerrey</w:t>
      </w:r>
    </w:p>
    <w:p w:rsidR="00F30B58" w:rsidRDefault="00F30B58" w:rsidP="00F30B58">
      <w:pPr>
        <w:tabs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 xml:space="preserve">E) El </w:t>
      </w:r>
      <w:r>
        <w:rPr>
          <w:rFonts w:ascii="Times New Roman" w:hAnsi="Times New Roman"/>
        </w:rPr>
        <w:t>cangrejo</w:t>
      </w:r>
    </w:p>
    <w:p w:rsidR="00F30B58" w:rsidRPr="00710941" w:rsidRDefault="00F30B58" w:rsidP="00F30B58">
      <w:pPr>
        <w:tabs>
          <w:tab w:val="num" w:pos="2160"/>
          <w:tab w:val="left" w:pos="4680"/>
        </w:tabs>
        <w:ind w:left="360"/>
        <w:jc w:val="both"/>
        <w:rPr>
          <w:rFonts w:ascii="Times New Roman" w:hAnsi="Times New Roman"/>
          <w:sz w:val="16"/>
          <w:szCs w:val="16"/>
        </w:rPr>
      </w:pPr>
    </w:p>
    <w:p w:rsidR="00F30B58" w:rsidRPr="00651E89" w:rsidRDefault="00F30B58" w:rsidP="00F30B58">
      <w:pPr>
        <w:numPr>
          <w:ilvl w:val="0"/>
          <w:numId w:val="7"/>
        </w:numPr>
        <w:tabs>
          <w:tab w:val="clear" w:pos="720"/>
          <w:tab w:val="num" w:pos="360"/>
          <w:tab w:val="num" w:pos="2340"/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explotación forestal se realiza en ________</w:t>
      </w:r>
      <w:r w:rsidRPr="00651E89">
        <w:rPr>
          <w:rFonts w:ascii="Times New Roman" w:hAnsi="Times New Roman"/>
        </w:rPr>
        <w:t>.</w:t>
      </w:r>
    </w:p>
    <w:p w:rsidR="00F30B58" w:rsidRPr="00651E89" w:rsidRDefault="00F30B58" w:rsidP="00F30B58">
      <w:pPr>
        <w:tabs>
          <w:tab w:val="left" w:pos="72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La serranía estaparia</w:t>
      </w:r>
      <w:r w:rsidRPr="00651E89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La selva amazónica</w:t>
      </w:r>
    </w:p>
    <w:p w:rsidR="00F30B58" w:rsidRPr="00651E89" w:rsidRDefault="00F30B58" w:rsidP="00F30B58">
      <w:pPr>
        <w:tabs>
          <w:tab w:val="left" w:pos="72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>C) L</w:t>
      </w:r>
      <w:r>
        <w:rPr>
          <w:rFonts w:ascii="Times New Roman" w:hAnsi="Times New Roman"/>
        </w:rPr>
        <w:t>a costa</w:t>
      </w:r>
      <w:r w:rsidRPr="00651E89">
        <w:rPr>
          <w:rFonts w:ascii="Times New Roman" w:hAnsi="Times New Roman"/>
        </w:rPr>
        <w:tab/>
      </w:r>
      <w:r w:rsidRPr="00651E89">
        <w:rPr>
          <w:rFonts w:ascii="Times New Roman" w:hAnsi="Times New Roman"/>
        </w:rPr>
        <w:tab/>
        <w:t>D) E</w:t>
      </w:r>
      <w:r>
        <w:rPr>
          <w:rFonts w:ascii="Times New Roman" w:hAnsi="Times New Roman"/>
        </w:rPr>
        <w:t>l páramo</w:t>
      </w:r>
      <w:r w:rsidRPr="00651E89">
        <w:rPr>
          <w:rFonts w:ascii="Times New Roman" w:hAnsi="Times New Roman"/>
        </w:rPr>
        <w:tab/>
      </w:r>
    </w:p>
    <w:p w:rsidR="00F30B58" w:rsidRPr="00651E89" w:rsidRDefault="00F30B58" w:rsidP="00F30B58">
      <w:pPr>
        <w:tabs>
          <w:tab w:val="left" w:pos="72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>E) N.A.</w:t>
      </w:r>
    </w:p>
    <w:p w:rsidR="00F30B58" w:rsidRPr="004A2518" w:rsidRDefault="00F30B58" w:rsidP="00F30B58">
      <w:pPr>
        <w:tabs>
          <w:tab w:val="num" w:pos="2160"/>
          <w:tab w:val="left" w:pos="4680"/>
        </w:tabs>
        <w:ind w:left="360"/>
        <w:jc w:val="both"/>
        <w:rPr>
          <w:rFonts w:ascii="Times New Roman" w:hAnsi="Times New Roman"/>
          <w:sz w:val="16"/>
          <w:szCs w:val="16"/>
        </w:rPr>
      </w:pPr>
    </w:p>
    <w:p w:rsidR="00F30B58" w:rsidRDefault="00F30B58" w:rsidP="00F30B58">
      <w:pPr>
        <w:numPr>
          <w:ilvl w:val="0"/>
          <w:numId w:val="7"/>
        </w:numPr>
        <w:tabs>
          <w:tab w:val="clear" w:pos="720"/>
          <w:tab w:val="num" w:pos="360"/>
          <w:tab w:val="num" w:pos="2340"/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>Correlacione de acuerdo a lo estudiado.</w:t>
      </w:r>
    </w:p>
    <w:p w:rsidR="00F30B58" w:rsidRPr="003D215E" w:rsidRDefault="00F30B58" w:rsidP="00F30B58">
      <w:pPr>
        <w:ind w:left="360"/>
        <w:jc w:val="both"/>
        <w:rPr>
          <w:rFonts w:ascii="Times New Roman" w:hAnsi="Times New Roman"/>
          <w:sz w:val="8"/>
          <w:szCs w:val="8"/>
        </w:rPr>
      </w:pPr>
    </w:p>
    <w:p w:rsidR="00F30B58" w:rsidRPr="00651E89" w:rsidRDefault="00F30B58" w:rsidP="00F30B58">
      <w:pPr>
        <w:pStyle w:val="NormalWeb"/>
        <w:widowControl w:val="0"/>
        <w:numPr>
          <w:ilvl w:val="2"/>
          <w:numId w:val="8"/>
        </w:numPr>
        <w:tabs>
          <w:tab w:val="clear" w:pos="2160"/>
          <w:tab w:val="num" w:pos="720"/>
          <w:tab w:val="left" w:pos="3420"/>
        </w:tabs>
        <w:spacing w:before="0" w:beforeAutospacing="0" w:after="0" w:afterAutospacing="0" w:line="288" w:lineRule="auto"/>
        <w:ind w:left="714" w:hanging="357"/>
        <w:jc w:val="both"/>
      </w:pPr>
      <w:r>
        <w:t>Bosque seco ecuatorial</w:t>
      </w:r>
      <w:r w:rsidRPr="00651E89">
        <w:tab/>
      </w:r>
      <w:r w:rsidRPr="00651E89">
        <w:tab/>
      </w:r>
      <w:r w:rsidRPr="00651E89">
        <w:tab/>
        <w:t xml:space="preserve">(……) </w:t>
      </w:r>
      <w:r>
        <w:t>Corriente del Niño</w:t>
      </w:r>
    </w:p>
    <w:p w:rsidR="00F30B58" w:rsidRPr="00651E89" w:rsidRDefault="00F30B58" w:rsidP="00F30B58">
      <w:pPr>
        <w:pStyle w:val="NormalWeb"/>
        <w:widowControl w:val="0"/>
        <w:numPr>
          <w:ilvl w:val="2"/>
          <w:numId w:val="8"/>
        </w:numPr>
        <w:tabs>
          <w:tab w:val="clear" w:pos="2160"/>
          <w:tab w:val="num" w:pos="720"/>
          <w:tab w:val="left" w:pos="3420"/>
        </w:tabs>
        <w:spacing w:before="0" w:beforeAutospacing="0" w:after="0" w:afterAutospacing="0" w:line="288" w:lineRule="auto"/>
        <w:ind w:left="714" w:hanging="357"/>
        <w:jc w:val="both"/>
      </w:pPr>
      <w:r>
        <w:t>Bosque tropical del Pacífico</w:t>
      </w:r>
      <w:r w:rsidRPr="00651E89">
        <w:tab/>
      </w:r>
      <w:r w:rsidRPr="00651E89">
        <w:tab/>
        <w:t xml:space="preserve">(……) </w:t>
      </w:r>
      <w:r>
        <w:t>Madre de Dios</w:t>
      </w:r>
    </w:p>
    <w:p w:rsidR="00F30B58" w:rsidRPr="00651E89" w:rsidRDefault="00F30B58" w:rsidP="00F30B58">
      <w:pPr>
        <w:pStyle w:val="NormalWeb"/>
        <w:widowControl w:val="0"/>
        <w:numPr>
          <w:ilvl w:val="2"/>
          <w:numId w:val="8"/>
        </w:numPr>
        <w:tabs>
          <w:tab w:val="clear" w:pos="2160"/>
          <w:tab w:val="num" w:pos="720"/>
          <w:tab w:val="left" w:pos="3420"/>
        </w:tabs>
        <w:spacing w:before="0" w:beforeAutospacing="0" w:after="0" w:afterAutospacing="0" w:line="288" w:lineRule="auto"/>
        <w:ind w:left="714" w:hanging="357"/>
        <w:jc w:val="both"/>
      </w:pPr>
      <w:r w:rsidRPr="00651E89">
        <w:t>M</w:t>
      </w:r>
      <w:r>
        <w:t>ar tropical</w:t>
      </w:r>
      <w:r w:rsidRPr="00651E89">
        <w:t xml:space="preserve"> </w:t>
      </w:r>
      <w:r w:rsidRPr="00651E89">
        <w:tab/>
      </w:r>
      <w:r w:rsidRPr="00651E89">
        <w:tab/>
      </w:r>
      <w:r w:rsidRPr="00651E89">
        <w:tab/>
        <w:t>(……)</w:t>
      </w:r>
      <w:r>
        <w:t>Corriente del Humboldt</w:t>
      </w:r>
    </w:p>
    <w:p w:rsidR="00F30B58" w:rsidRPr="00651E89" w:rsidRDefault="00F30B58" w:rsidP="00F30B58">
      <w:pPr>
        <w:pStyle w:val="NormalWeb"/>
        <w:widowControl w:val="0"/>
        <w:numPr>
          <w:ilvl w:val="2"/>
          <w:numId w:val="8"/>
        </w:numPr>
        <w:tabs>
          <w:tab w:val="clear" w:pos="2160"/>
          <w:tab w:val="num" w:pos="720"/>
          <w:tab w:val="left" w:pos="3420"/>
        </w:tabs>
        <w:spacing w:before="0" w:beforeAutospacing="0" w:after="0" w:afterAutospacing="0" w:line="288" w:lineRule="auto"/>
        <w:ind w:left="714" w:hanging="357"/>
        <w:jc w:val="both"/>
      </w:pPr>
      <w:r>
        <w:t>Sabana de palmeras</w:t>
      </w:r>
      <w:r w:rsidRPr="00651E89">
        <w:tab/>
      </w:r>
      <w:r w:rsidRPr="00651E89">
        <w:tab/>
      </w:r>
      <w:r w:rsidRPr="00651E89">
        <w:tab/>
        <w:t xml:space="preserve">(……) </w:t>
      </w:r>
      <w:r>
        <w:t>Tumbes</w:t>
      </w:r>
    </w:p>
    <w:p w:rsidR="00F30B58" w:rsidRPr="00651E89" w:rsidRDefault="00F30B58" w:rsidP="00F30B58">
      <w:pPr>
        <w:pStyle w:val="NormalWeb"/>
        <w:widowControl w:val="0"/>
        <w:numPr>
          <w:ilvl w:val="2"/>
          <w:numId w:val="8"/>
        </w:numPr>
        <w:tabs>
          <w:tab w:val="clear" w:pos="2160"/>
          <w:tab w:val="num" w:pos="720"/>
          <w:tab w:val="left" w:pos="3420"/>
        </w:tabs>
        <w:spacing w:before="0" w:beforeAutospacing="0" w:after="0" w:afterAutospacing="0" w:line="288" w:lineRule="auto"/>
        <w:ind w:left="714" w:hanging="357"/>
        <w:jc w:val="both"/>
      </w:pPr>
      <w:r>
        <w:t>Mar frío</w:t>
      </w:r>
      <w:r w:rsidRPr="00651E89">
        <w:tab/>
      </w:r>
      <w:r w:rsidRPr="00651E89">
        <w:tab/>
      </w:r>
      <w:r w:rsidRPr="00651E89">
        <w:tab/>
        <w:t xml:space="preserve">(……) </w:t>
      </w:r>
      <w:r>
        <w:t>Algarrobo</w:t>
      </w:r>
    </w:p>
    <w:p w:rsidR="00F30B58" w:rsidRPr="0078029C" w:rsidRDefault="00F30B58" w:rsidP="00F30B58">
      <w:pPr>
        <w:pStyle w:val="NormalWeb"/>
        <w:widowControl w:val="0"/>
        <w:tabs>
          <w:tab w:val="left" w:pos="3420"/>
        </w:tabs>
        <w:spacing w:before="0" w:beforeAutospacing="0" w:after="0" w:afterAutospacing="0"/>
        <w:ind w:left="360"/>
        <w:jc w:val="both"/>
        <w:rPr>
          <w:sz w:val="16"/>
          <w:szCs w:val="16"/>
        </w:rPr>
      </w:pPr>
    </w:p>
    <w:p w:rsidR="00F30B58" w:rsidRPr="00651E89" w:rsidRDefault="00F30B58" w:rsidP="00F30B58">
      <w:pPr>
        <w:numPr>
          <w:ilvl w:val="0"/>
          <w:numId w:val="7"/>
        </w:numPr>
        <w:tabs>
          <w:tab w:val="clear" w:pos="720"/>
          <w:tab w:val="num" w:pos="360"/>
          <w:tab w:val="num" w:pos="2340"/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 xml:space="preserve">_______ es la </w:t>
      </w:r>
      <w:r>
        <w:rPr>
          <w:rFonts w:ascii="Times New Roman" w:hAnsi="Times New Roman"/>
        </w:rPr>
        <w:t>ecorregión exclusiva del Perú</w:t>
      </w:r>
      <w:r w:rsidRPr="00651E89">
        <w:rPr>
          <w:rFonts w:ascii="Times New Roman" w:hAnsi="Times New Roman"/>
        </w:rPr>
        <w:t xml:space="preserve">. </w:t>
      </w:r>
    </w:p>
    <w:p w:rsidR="00F30B58" w:rsidRPr="00651E89" w:rsidRDefault="00F30B58" w:rsidP="00F30B58">
      <w:pPr>
        <w:numPr>
          <w:ilvl w:val="0"/>
          <w:numId w:val="9"/>
        </w:numPr>
        <w:tabs>
          <w:tab w:val="clear" w:pos="1440"/>
          <w:tab w:val="num" w:pos="720"/>
          <w:tab w:val="left" w:pos="46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p</w:t>
      </w:r>
      <w:r w:rsidRPr="00186421">
        <w:rPr>
          <w:rFonts w:ascii="Times New Roman" w:eastAsia="Times New Roman" w:hAnsi="Times New Roman"/>
        </w:rPr>
        <w:t>áramo</w:t>
      </w:r>
      <w:r w:rsidRPr="00651E89">
        <w:rPr>
          <w:rFonts w:ascii="Times New Roman" w:hAnsi="Times New Roman"/>
        </w:rPr>
        <w:tab/>
      </w:r>
      <w:r w:rsidRPr="00651E89">
        <w:rPr>
          <w:rFonts w:ascii="Times New Roman" w:hAnsi="Times New Roman"/>
        </w:rPr>
        <w:tab/>
        <w:t xml:space="preserve">B) </w:t>
      </w:r>
      <w:r w:rsidRPr="00651E89">
        <w:rPr>
          <w:rFonts w:ascii="Times New Roman" w:hAnsi="Times New Roman"/>
          <w:bCs/>
        </w:rPr>
        <w:t xml:space="preserve">La </w:t>
      </w:r>
      <w:r>
        <w:rPr>
          <w:rFonts w:ascii="Times New Roman" w:hAnsi="Times New Roman"/>
          <w:bCs/>
        </w:rPr>
        <w:t>puna</w:t>
      </w:r>
    </w:p>
    <w:p w:rsidR="00F30B58" w:rsidRPr="00651E89" w:rsidRDefault="00F30B58" w:rsidP="00F30B58">
      <w:pPr>
        <w:tabs>
          <w:tab w:val="left" w:pos="4680"/>
        </w:tabs>
        <w:ind w:left="720" w:hanging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 xml:space="preserve">C)  La </w:t>
      </w:r>
      <w:r>
        <w:rPr>
          <w:rFonts w:ascii="Times New Roman" w:hAnsi="Times New Roman"/>
        </w:rPr>
        <w:t>serranía esteparia</w:t>
      </w:r>
      <w:r>
        <w:rPr>
          <w:rFonts w:ascii="Times New Roman" w:hAnsi="Times New Roman"/>
        </w:rPr>
        <w:tab/>
      </w:r>
      <w:r w:rsidRPr="00651E89">
        <w:rPr>
          <w:rFonts w:ascii="Times New Roman" w:hAnsi="Times New Roman"/>
        </w:rPr>
        <w:tab/>
        <w:t xml:space="preserve">D) </w:t>
      </w:r>
      <w:r w:rsidRPr="0078029C">
        <w:rPr>
          <w:rFonts w:ascii="Times New Roman" w:hAnsi="Times New Roman"/>
        </w:rPr>
        <w:t>El Bosque seco ecuatorial</w:t>
      </w:r>
    </w:p>
    <w:p w:rsidR="00F30B58" w:rsidRPr="00651E89" w:rsidRDefault="00F30B58" w:rsidP="00F30B58">
      <w:pPr>
        <w:tabs>
          <w:tab w:val="left" w:pos="4680"/>
        </w:tabs>
        <w:ind w:left="720" w:hanging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 xml:space="preserve">E)  </w:t>
      </w:r>
      <w:r w:rsidRPr="0078029C">
        <w:rPr>
          <w:rFonts w:ascii="Times New Roman" w:hAnsi="Times New Roman"/>
        </w:rPr>
        <w:t>El Mar tropical</w:t>
      </w:r>
    </w:p>
    <w:p w:rsidR="00F30B58" w:rsidRPr="0078029C" w:rsidRDefault="00F30B58" w:rsidP="00F30B58">
      <w:pPr>
        <w:ind w:left="720" w:hanging="360"/>
        <w:jc w:val="both"/>
        <w:rPr>
          <w:rFonts w:ascii="Times New Roman" w:hAnsi="Times New Roman"/>
          <w:sz w:val="16"/>
          <w:szCs w:val="16"/>
        </w:rPr>
      </w:pPr>
    </w:p>
    <w:p w:rsidR="00F30B58" w:rsidRPr="00651E89" w:rsidRDefault="00F30B58" w:rsidP="00F30B58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bCs/>
          <w:iCs/>
        </w:rPr>
      </w:pPr>
      <w:r w:rsidRPr="00651E89">
        <w:rPr>
          <w:rFonts w:ascii="Times New Roman" w:eastAsia="Times New Roman" w:hAnsi="Times New Roman"/>
        </w:rPr>
        <w:t xml:space="preserve">7) </w:t>
      </w:r>
      <w:r>
        <w:rPr>
          <w:rFonts w:ascii="Times New Roman" w:eastAsia="Times New Roman" w:hAnsi="Times New Roman"/>
        </w:rPr>
        <w:t xml:space="preserve"> </w:t>
      </w:r>
      <w:r w:rsidRPr="00651E89">
        <w:rPr>
          <w:rFonts w:ascii="Times New Roman" w:hAnsi="Times New Roman"/>
          <w:bCs/>
          <w:iCs/>
        </w:rPr>
        <w:t>Completar de acuerdo a lo estudiado:</w:t>
      </w:r>
    </w:p>
    <w:p w:rsidR="00F30B58" w:rsidRPr="001F071C" w:rsidRDefault="00F30B58" w:rsidP="00F30B58">
      <w:pPr>
        <w:autoSpaceDE w:val="0"/>
        <w:autoSpaceDN w:val="0"/>
        <w:adjustRightInd w:val="0"/>
        <w:rPr>
          <w:rFonts w:ascii="Times New Roman" w:hAnsi="Times New Roman"/>
          <w:bCs/>
          <w:iCs/>
          <w:sz w:val="10"/>
          <w:szCs w:val="10"/>
        </w:rPr>
      </w:pPr>
    </w:p>
    <w:p w:rsidR="00F30B58" w:rsidRPr="00651E89" w:rsidRDefault="00F30B58" w:rsidP="00F30B58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bCs/>
          <w:iCs/>
        </w:rPr>
      </w:pPr>
      <w:r w:rsidRPr="00651E89">
        <w:rPr>
          <w:rFonts w:ascii="Times New Roman" w:hAnsi="Times New Roman"/>
          <w:bCs/>
          <w:iCs/>
        </w:rPr>
        <w:t>A) Ti</w:t>
      </w:r>
      <w:r>
        <w:rPr>
          <w:rFonts w:ascii="Times New Roman" w:hAnsi="Times New Roman"/>
          <w:bCs/>
          <w:iCs/>
        </w:rPr>
        <w:t>po de actividad económica que es la minería</w:t>
      </w:r>
      <w:r w:rsidRPr="00651E89">
        <w:rPr>
          <w:rFonts w:ascii="Times New Roman" w:hAnsi="Times New Roman"/>
          <w:bCs/>
          <w:iCs/>
        </w:rPr>
        <w:t>: ………………………………….</w:t>
      </w:r>
    </w:p>
    <w:p w:rsidR="00F30B58" w:rsidRPr="00651E89" w:rsidRDefault="00F30B58" w:rsidP="00F30B58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bCs/>
          <w:iCs/>
        </w:rPr>
      </w:pPr>
      <w:r w:rsidRPr="00651E89">
        <w:rPr>
          <w:rFonts w:ascii="Times New Roman" w:hAnsi="Times New Roman"/>
          <w:bCs/>
          <w:iCs/>
        </w:rPr>
        <w:lastRenderedPageBreak/>
        <w:t xml:space="preserve">B) </w:t>
      </w:r>
      <w:r>
        <w:rPr>
          <w:rFonts w:ascii="Times New Roman" w:hAnsi="Times New Roman"/>
          <w:bCs/>
          <w:iCs/>
        </w:rPr>
        <w:t>Consiste en la extracción de minerales del subsuelo</w:t>
      </w:r>
      <w:r w:rsidRPr="00651E89">
        <w:rPr>
          <w:rFonts w:ascii="Times New Roman" w:hAnsi="Times New Roman"/>
          <w:bCs/>
          <w:iCs/>
        </w:rPr>
        <w:t>: …………………………………….</w:t>
      </w:r>
    </w:p>
    <w:p w:rsidR="00F30B58" w:rsidRPr="00651E89" w:rsidRDefault="00F30B58" w:rsidP="00F30B58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bCs/>
          <w:iCs/>
        </w:rPr>
      </w:pPr>
      <w:r w:rsidRPr="00651E89">
        <w:rPr>
          <w:rFonts w:ascii="Times New Roman" w:hAnsi="Times New Roman"/>
          <w:bCs/>
          <w:iCs/>
        </w:rPr>
        <w:t xml:space="preserve">C) </w:t>
      </w:r>
      <w:r>
        <w:rPr>
          <w:rFonts w:ascii="Times New Roman" w:hAnsi="Times New Roman"/>
          <w:bCs/>
          <w:iCs/>
        </w:rPr>
        <w:t>Ganadería desarrollada sin asesoramiento técnico</w:t>
      </w:r>
      <w:r w:rsidRPr="00651E89">
        <w:rPr>
          <w:rFonts w:ascii="Times New Roman" w:hAnsi="Times New Roman"/>
          <w:bCs/>
          <w:iCs/>
        </w:rPr>
        <w:t>: …………………………….…………</w:t>
      </w:r>
    </w:p>
    <w:p w:rsidR="00F30B58" w:rsidRPr="00651E89" w:rsidRDefault="00F30B58" w:rsidP="00F30B58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bCs/>
          <w:iCs/>
        </w:rPr>
      </w:pPr>
      <w:r w:rsidRPr="00651E89">
        <w:rPr>
          <w:rFonts w:ascii="Times New Roman" w:hAnsi="Times New Roman"/>
          <w:bCs/>
          <w:iCs/>
        </w:rPr>
        <w:t xml:space="preserve">D) </w:t>
      </w:r>
      <w:r>
        <w:rPr>
          <w:rFonts w:ascii="Times New Roman" w:hAnsi="Times New Roman"/>
          <w:bCs/>
          <w:iCs/>
        </w:rPr>
        <w:t>Crianza masiva de aves domésticas</w:t>
      </w:r>
      <w:r w:rsidRPr="00651E89">
        <w:rPr>
          <w:rFonts w:ascii="Times New Roman" w:hAnsi="Times New Roman"/>
          <w:bCs/>
          <w:iCs/>
        </w:rPr>
        <w:t>: ……………………….…………...</w:t>
      </w:r>
    </w:p>
    <w:p w:rsidR="00F30B58" w:rsidRPr="00651E89" w:rsidRDefault="00F30B58" w:rsidP="00F30B58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bCs/>
          <w:iCs/>
        </w:rPr>
      </w:pPr>
      <w:r w:rsidRPr="00651E89">
        <w:rPr>
          <w:rFonts w:ascii="Times New Roman" w:hAnsi="Times New Roman"/>
          <w:bCs/>
          <w:iCs/>
        </w:rPr>
        <w:t xml:space="preserve">E) </w:t>
      </w:r>
      <w:r>
        <w:rPr>
          <w:rFonts w:ascii="Times New Roman" w:hAnsi="Times New Roman"/>
          <w:bCs/>
          <w:iCs/>
        </w:rPr>
        <w:t>Principal cultivo de la costa peruana</w:t>
      </w:r>
      <w:r w:rsidRPr="00651E89">
        <w:rPr>
          <w:rFonts w:ascii="Times New Roman" w:hAnsi="Times New Roman"/>
          <w:bCs/>
          <w:iCs/>
        </w:rPr>
        <w:t>: ……………………………………</w:t>
      </w:r>
    </w:p>
    <w:p w:rsidR="00F30B58" w:rsidRPr="00FA47BA" w:rsidRDefault="00F30B58" w:rsidP="00F30B58">
      <w:pPr>
        <w:ind w:left="360" w:hanging="360"/>
        <w:rPr>
          <w:rFonts w:ascii="Times New Roman" w:hAnsi="Times New Roman"/>
          <w:bCs/>
          <w:iCs/>
          <w:sz w:val="16"/>
          <w:szCs w:val="16"/>
        </w:rPr>
      </w:pPr>
    </w:p>
    <w:p w:rsidR="00F30B58" w:rsidRPr="00651E89" w:rsidRDefault="00F30B58" w:rsidP="00F30B58">
      <w:pPr>
        <w:ind w:left="360" w:hanging="360"/>
        <w:rPr>
          <w:rFonts w:ascii="Times New Roman" w:hAnsi="Times New Roman"/>
        </w:rPr>
      </w:pPr>
      <w:r w:rsidRPr="00651E89">
        <w:rPr>
          <w:rFonts w:ascii="Times New Roman" w:hAnsi="Times New Roman"/>
          <w:bCs/>
          <w:iCs/>
        </w:rPr>
        <w:t>8) ¿</w:t>
      </w:r>
      <w:r>
        <w:rPr>
          <w:rFonts w:ascii="Times New Roman" w:hAnsi="Times New Roman"/>
          <w:bCs/>
          <w:iCs/>
        </w:rPr>
        <w:t>Cuáles son las actividades económicas primarias extractivas</w:t>
      </w:r>
      <w:r w:rsidRPr="00651E89">
        <w:rPr>
          <w:rFonts w:ascii="Times New Roman" w:hAnsi="Times New Roman"/>
          <w:bCs/>
          <w:iCs/>
        </w:rPr>
        <w:t>?</w:t>
      </w:r>
    </w:p>
    <w:p w:rsidR="00F30B58" w:rsidRPr="00651E89" w:rsidRDefault="00F30B58" w:rsidP="00F30B58">
      <w:pPr>
        <w:rPr>
          <w:rFonts w:ascii="Times New Roman" w:hAnsi="Times New Roman"/>
        </w:rPr>
      </w:pPr>
    </w:p>
    <w:p w:rsidR="00F30B58" w:rsidRPr="00651E89" w:rsidRDefault="00F30B58" w:rsidP="00F30B5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>
                <wp:extent cx="5372100" cy="1574165"/>
                <wp:effectExtent l="2540" t="5715" r="10160" b="7620"/>
                <wp:docPr id="7" name="Rectangle 4" descr="Horizontal cla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7416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ción: Horizontal clara" style="width:423pt;height:1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" fillcolor="gray" strokecolor="silver" strokeweight=".25pt">
                <v:fill r:id="rId12" o:title="" type="pattern"/>
                <w10:anchorlock/>
              </v:rect>
            </w:pict>
          </mc:Fallback>
        </mc:AlternateContent>
      </w:r>
    </w:p>
    <w:p w:rsidR="00F30B58" w:rsidRPr="00651E89" w:rsidRDefault="00F30B58" w:rsidP="00F30B58">
      <w:pPr>
        <w:rPr>
          <w:rFonts w:ascii="Times New Roman" w:hAnsi="Times New Roman"/>
        </w:rPr>
      </w:pPr>
    </w:p>
    <w:p w:rsidR="00F30B58" w:rsidRDefault="00F30B58" w:rsidP="00F30B58">
      <w:pPr>
        <w:ind w:left="360" w:hanging="360"/>
        <w:rPr>
          <w:rFonts w:ascii="Times New Roman" w:hAnsi="Times New Roman"/>
        </w:rPr>
      </w:pPr>
      <w:r w:rsidRPr="00651E89">
        <w:rPr>
          <w:rFonts w:ascii="Times New Roman" w:hAnsi="Times New Roman"/>
        </w:rPr>
        <w:t xml:space="preserve">9) </w:t>
      </w:r>
      <w:r>
        <w:rPr>
          <w:rFonts w:ascii="Times New Roman" w:hAnsi="Times New Roman"/>
        </w:rPr>
        <w:tab/>
      </w:r>
      <w:r w:rsidRPr="00651E89">
        <w:rPr>
          <w:rFonts w:ascii="Times New Roman" w:hAnsi="Times New Roman"/>
        </w:rPr>
        <w:t xml:space="preserve">¿Cuáles </w:t>
      </w:r>
      <w:r>
        <w:rPr>
          <w:rFonts w:ascii="Times New Roman" w:hAnsi="Times New Roman"/>
        </w:rPr>
        <w:t>son los principales factores que favorecen el desarrollo de la biodiversidad en el Perú?</w:t>
      </w:r>
    </w:p>
    <w:p w:rsidR="00F30B58" w:rsidRDefault="00F30B58" w:rsidP="00F30B58">
      <w:pPr>
        <w:rPr>
          <w:rFonts w:ascii="Times New Roman" w:hAnsi="Times New Roman"/>
        </w:rPr>
      </w:pPr>
    </w:p>
    <w:p w:rsidR="00F30B58" w:rsidRPr="00651E89" w:rsidRDefault="00F30B58" w:rsidP="00F30B58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>
                <wp:extent cx="5372100" cy="1574165"/>
                <wp:effectExtent l="5080" t="0" r="7620" b="17780"/>
                <wp:docPr id="6" name="Rectangle 5" descr="Horizontal cla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7416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ción: Horizontal clara" style="width:423pt;height:1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" fillcolor="gray" strokecolor="silver" strokeweight=".25pt">
                <v:fill r:id="rId13" o:title="" type="pattern"/>
                <w10:anchorlock/>
              </v:rect>
            </w:pict>
          </mc:Fallback>
        </mc:AlternateContent>
      </w:r>
    </w:p>
    <w:p w:rsidR="00F30B58" w:rsidRPr="00651E89" w:rsidRDefault="00F30B58" w:rsidP="00F30B58">
      <w:pPr>
        <w:rPr>
          <w:rFonts w:ascii="Times New Roman" w:hAnsi="Times New Roman"/>
        </w:rPr>
      </w:pPr>
    </w:p>
    <w:p w:rsidR="00F30B58" w:rsidRPr="00651E89" w:rsidRDefault="00F30B58" w:rsidP="00F30B58">
      <w:pPr>
        <w:rPr>
          <w:rFonts w:ascii="Times New Roman" w:hAnsi="Times New Roman"/>
        </w:rPr>
      </w:pPr>
      <w:r w:rsidRPr="00651E89">
        <w:rPr>
          <w:rFonts w:ascii="Times New Roman" w:hAnsi="Times New Roman"/>
        </w:rPr>
        <w:t xml:space="preserve">10) ¿Cuáles </w:t>
      </w:r>
      <w:r>
        <w:rPr>
          <w:rFonts w:ascii="Times New Roman" w:hAnsi="Times New Roman"/>
        </w:rPr>
        <w:t>son los principales recursos naturales de la Región Andina</w:t>
      </w:r>
      <w:r w:rsidRPr="00651E89">
        <w:rPr>
          <w:rFonts w:ascii="Times New Roman" w:hAnsi="Times New Roman"/>
        </w:rPr>
        <w:t>?</w:t>
      </w:r>
    </w:p>
    <w:p w:rsidR="00F30B58" w:rsidRPr="00651E89" w:rsidRDefault="00F30B58" w:rsidP="00F30B58">
      <w:pPr>
        <w:rPr>
          <w:rFonts w:ascii="Times New Roman" w:hAnsi="Times New Roman"/>
        </w:rPr>
      </w:pPr>
    </w:p>
    <w:p w:rsidR="00F30B58" w:rsidRPr="00651E89" w:rsidRDefault="00F30B58" w:rsidP="00F30B5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>
                <wp:extent cx="5372100" cy="1574165"/>
                <wp:effectExtent l="2540" t="635" r="10160" b="12700"/>
                <wp:docPr id="5" name="Rectangle 6" descr="Horizontal cla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7416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Descripción: Horizontal clara" style="width:423pt;height:1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" fillcolor="gray" strokecolor="silver" strokeweight=".25pt">
                <v:fill r:id="rId14" o:title="" type="pattern"/>
                <w10:anchorlock/>
              </v:rect>
            </w:pict>
          </mc:Fallback>
        </mc:AlternateContent>
      </w:r>
    </w:p>
    <w:p w:rsidR="00F30B58" w:rsidRPr="00651E89" w:rsidRDefault="00F30B58" w:rsidP="00F30B58">
      <w:pPr>
        <w:rPr>
          <w:rFonts w:ascii="Times New Roman" w:hAnsi="Times New Roman"/>
        </w:rPr>
      </w:pPr>
    </w:p>
    <w:p w:rsidR="00F30B58" w:rsidRDefault="00F30B5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F30B58" w:rsidRDefault="00F30B58" w:rsidP="00F30B58">
      <w:pPr>
        <w:jc w:val="both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lastRenderedPageBreak/>
        <w:t>HISTORIA</w:t>
      </w:r>
    </w:p>
    <w:p w:rsidR="00F30B58" w:rsidRPr="0046277C" w:rsidRDefault="00F30B58" w:rsidP="00F30B58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FA411E1" wp14:editId="644EB68F">
            <wp:simplePos x="0" y="0"/>
            <wp:positionH relativeFrom="column">
              <wp:posOffset>4957445</wp:posOffset>
            </wp:positionH>
            <wp:positionV relativeFrom="paragraph">
              <wp:posOffset>37465</wp:posOffset>
            </wp:positionV>
            <wp:extent cx="790575" cy="933450"/>
            <wp:effectExtent l="19050" t="0" r="9525" b="0"/>
            <wp:wrapSquare wrapText="bothSides"/>
            <wp:docPr id="1540" name="Imagen 1540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 descr="NO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277C">
        <w:rPr>
          <w:rFonts w:ascii="Times New Roman" w:hAnsi="Times New Roman"/>
          <w:b/>
          <w:color w:val="000000"/>
          <w:sz w:val="28"/>
          <w:szCs w:val="28"/>
        </w:rPr>
        <w:t xml:space="preserve">EXAMEN BIMESTRAL </w:t>
      </w:r>
    </w:p>
    <w:p w:rsidR="00F30B58" w:rsidRPr="0046277C" w:rsidRDefault="00F30B58" w:rsidP="00F30B58">
      <w:pPr>
        <w:widowControl w:val="0"/>
        <w:jc w:val="both"/>
        <w:rPr>
          <w:rFonts w:ascii="Times New Roman" w:hAnsi="Times New Roman"/>
          <w:color w:val="000000"/>
        </w:rPr>
      </w:pPr>
    </w:p>
    <w:p w:rsidR="00F30B58" w:rsidRPr="0046277C" w:rsidRDefault="00F30B58" w:rsidP="00F30B58">
      <w:pPr>
        <w:widowControl w:val="0"/>
        <w:jc w:val="both"/>
        <w:rPr>
          <w:rFonts w:ascii="Times New Roman" w:hAnsi="Times New Roman"/>
          <w:color w:val="000000"/>
        </w:rPr>
      </w:pPr>
      <w:r w:rsidRPr="0046277C">
        <w:rPr>
          <w:rFonts w:ascii="Times New Roman" w:hAnsi="Times New Roman"/>
          <w:color w:val="000000"/>
        </w:rPr>
        <w:t>APELLIDOS: …………………………………………………</w:t>
      </w:r>
    </w:p>
    <w:p w:rsidR="00F30B58" w:rsidRPr="0028072E" w:rsidRDefault="00F30B58" w:rsidP="00F30B58">
      <w:pPr>
        <w:widowControl w:val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30B58" w:rsidRPr="0046277C" w:rsidRDefault="00F30B58" w:rsidP="00F30B58">
      <w:pPr>
        <w:widowControl w:val="0"/>
        <w:jc w:val="both"/>
        <w:rPr>
          <w:rFonts w:ascii="Times New Roman" w:hAnsi="Times New Roman"/>
          <w:color w:val="000000"/>
        </w:rPr>
      </w:pPr>
      <w:r w:rsidRPr="0046277C">
        <w:rPr>
          <w:rFonts w:ascii="Times New Roman" w:hAnsi="Times New Roman"/>
          <w:color w:val="000000"/>
        </w:rPr>
        <w:t>NOMBRES:…………………………………………………..</w:t>
      </w:r>
    </w:p>
    <w:p w:rsidR="00F30B58" w:rsidRPr="0028072E" w:rsidRDefault="00F30B58" w:rsidP="00F30B58">
      <w:pPr>
        <w:widowControl w:val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30B58" w:rsidRPr="0046277C" w:rsidRDefault="00F30B58" w:rsidP="00F30B58">
      <w:pPr>
        <w:widowControl w:val="0"/>
        <w:jc w:val="both"/>
        <w:rPr>
          <w:rFonts w:ascii="Times New Roman" w:hAnsi="Times New Roman"/>
          <w:color w:val="000000"/>
        </w:rPr>
      </w:pPr>
      <w:r w:rsidRPr="0046277C">
        <w:rPr>
          <w:rFonts w:ascii="Times New Roman" w:hAnsi="Times New Roman"/>
          <w:color w:val="000000"/>
        </w:rPr>
        <w:t>FECHA:……/……/……</w:t>
      </w:r>
    </w:p>
    <w:p w:rsidR="00F30B58" w:rsidRPr="0028072E" w:rsidRDefault="00F30B58" w:rsidP="00F30B58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:rsidR="00F30B58" w:rsidRPr="0028072E" w:rsidRDefault="00F30B58" w:rsidP="00F30B58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:rsidR="00F30B58" w:rsidRDefault="00F30B58" w:rsidP="00F30B58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B7124F">
        <w:rPr>
          <w:rFonts w:ascii="Times New Roman" w:eastAsia="Times New Roman" w:hAnsi="Times New Roman"/>
          <w:sz w:val="24"/>
          <w:szCs w:val="24"/>
          <w:lang w:eastAsia="es-ES"/>
        </w:rPr>
        <w:tab/>
        <w:t>¿Cuál fue la razón que originó el enfrentamiento entre Pizarro y Almagro?</w:t>
      </w:r>
    </w:p>
    <w:p w:rsidR="00F30B58" w:rsidRDefault="00F30B58" w:rsidP="00F30B58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F30B58" w:rsidRPr="00B7124F" w:rsidRDefault="00F30B58" w:rsidP="00F30B58">
      <w:pPr>
        <w:tabs>
          <w:tab w:val="left" w:pos="454"/>
          <w:tab w:val="left" w:pos="900"/>
        </w:tabs>
        <w:autoSpaceDE w:val="0"/>
        <w:autoSpaceDN w:val="0"/>
        <w:adjustRightInd w:val="0"/>
        <w:spacing w:line="360" w:lineRule="auto"/>
        <w:ind w:left="907" w:hanging="907"/>
        <w:jc w:val="both"/>
        <w:rPr>
          <w:rFonts w:ascii="Times New Roman" w:eastAsia="Times New Roman" w:hAnsi="Times New Roman"/>
        </w:rPr>
      </w:pPr>
      <w:r w:rsidRPr="00B7124F">
        <w:rPr>
          <w:rFonts w:ascii="Times New Roman" w:eastAsia="Times New Roman" w:hAnsi="Times New Roman"/>
        </w:rPr>
        <w:tab/>
        <w:t>………………………………………………………………………………….….....</w:t>
      </w:r>
    </w:p>
    <w:p w:rsidR="00F30B58" w:rsidRPr="00B7124F" w:rsidRDefault="00F30B58" w:rsidP="00F30B58">
      <w:pPr>
        <w:tabs>
          <w:tab w:val="left" w:pos="454"/>
          <w:tab w:val="left" w:pos="900"/>
          <w:tab w:val="left" w:pos="1814"/>
          <w:tab w:val="left" w:pos="2268"/>
        </w:tabs>
        <w:autoSpaceDE w:val="0"/>
        <w:autoSpaceDN w:val="0"/>
        <w:adjustRightInd w:val="0"/>
        <w:spacing w:line="360" w:lineRule="auto"/>
        <w:ind w:left="907" w:hanging="907"/>
        <w:jc w:val="both"/>
        <w:rPr>
          <w:rFonts w:ascii="Times New Roman" w:eastAsia="Times New Roman" w:hAnsi="Times New Roman"/>
        </w:rPr>
      </w:pPr>
      <w:r w:rsidRPr="00B7124F">
        <w:rPr>
          <w:rFonts w:ascii="Times New Roman" w:eastAsia="Times New Roman" w:hAnsi="Times New Roman"/>
        </w:rPr>
        <w:tab/>
        <w:t>……………………………………………………………………………….…….....</w:t>
      </w:r>
    </w:p>
    <w:p w:rsidR="00F30B58" w:rsidRPr="00B7124F" w:rsidRDefault="00F30B58" w:rsidP="00F30B58">
      <w:pPr>
        <w:tabs>
          <w:tab w:val="left" w:pos="454"/>
          <w:tab w:val="left" w:pos="900"/>
          <w:tab w:val="left" w:pos="1814"/>
          <w:tab w:val="left" w:pos="2268"/>
        </w:tabs>
        <w:autoSpaceDE w:val="0"/>
        <w:autoSpaceDN w:val="0"/>
        <w:adjustRightInd w:val="0"/>
        <w:spacing w:line="360" w:lineRule="auto"/>
        <w:ind w:left="907" w:hanging="907"/>
        <w:jc w:val="both"/>
        <w:rPr>
          <w:rFonts w:ascii="Times New Roman" w:eastAsia="Times New Roman" w:hAnsi="Times New Roman"/>
        </w:rPr>
      </w:pPr>
      <w:r w:rsidRPr="00B7124F">
        <w:rPr>
          <w:rFonts w:ascii="Times New Roman" w:eastAsia="Times New Roman" w:hAnsi="Times New Roman"/>
        </w:rPr>
        <w:tab/>
        <w:t>…………………………………………………………………………….……….....</w:t>
      </w:r>
    </w:p>
    <w:p w:rsidR="00F30B58" w:rsidRDefault="00F30B58" w:rsidP="00F30B58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¿Qué era la encomienda?</w:t>
      </w:r>
    </w:p>
    <w:p w:rsidR="00F30B58" w:rsidRDefault="00F30B58" w:rsidP="00F30B58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F30B58" w:rsidRPr="00B7124F" w:rsidRDefault="00F30B58" w:rsidP="00F30B58">
      <w:pPr>
        <w:tabs>
          <w:tab w:val="left" w:pos="454"/>
          <w:tab w:val="left" w:pos="900"/>
        </w:tabs>
        <w:autoSpaceDE w:val="0"/>
        <w:autoSpaceDN w:val="0"/>
        <w:adjustRightInd w:val="0"/>
        <w:spacing w:line="360" w:lineRule="auto"/>
        <w:ind w:left="907" w:hanging="907"/>
        <w:jc w:val="both"/>
        <w:rPr>
          <w:rFonts w:ascii="Times New Roman" w:eastAsia="Times New Roman" w:hAnsi="Times New Roman"/>
        </w:rPr>
      </w:pPr>
      <w:r w:rsidRPr="00B7124F">
        <w:rPr>
          <w:rFonts w:ascii="Times New Roman" w:eastAsia="Times New Roman" w:hAnsi="Times New Roman"/>
        </w:rPr>
        <w:tab/>
        <w:t>………………………………………………………………………………….….....</w:t>
      </w:r>
    </w:p>
    <w:p w:rsidR="00F30B58" w:rsidRPr="00B7124F" w:rsidRDefault="00F30B58" w:rsidP="00F30B58">
      <w:pPr>
        <w:tabs>
          <w:tab w:val="left" w:pos="454"/>
          <w:tab w:val="left" w:pos="900"/>
          <w:tab w:val="left" w:pos="1814"/>
          <w:tab w:val="left" w:pos="2268"/>
        </w:tabs>
        <w:autoSpaceDE w:val="0"/>
        <w:autoSpaceDN w:val="0"/>
        <w:adjustRightInd w:val="0"/>
        <w:spacing w:line="360" w:lineRule="auto"/>
        <w:ind w:left="907" w:hanging="907"/>
        <w:jc w:val="both"/>
        <w:rPr>
          <w:rFonts w:ascii="Times New Roman" w:eastAsia="Times New Roman" w:hAnsi="Times New Roman"/>
        </w:rPr>
      </w:pPr>
      <w:r w:rsidRPr="00B7124F">
        <w:rPr>
          <w:rFonts w:ascii="Times New Roman" w:eastAsia="Times New Roman" w:hAnsi="Times New Roman"/>
        </w:rPr>
        <w:tab/>
        <w:t>……………………………………………………………………………….…….....</w:t>
      </w:r>
    </w:p>
    <w:p w:rsidR="00F30B58" w:rsidRPr="00B7124F" w:rsidRDefault="00F30B58" w:rsidP="00F30B58">
      <w:pPr>
        <w:tabs>
          <w:tab w:val="left" w:pos="454"/>
          <w:tab w:val="left" w:pos="900"/>
          <w:tab w:val="left" w:pos="1814"/>
          <w:tab w:val="left" w:pos="2268"/>
        </w:tabs>
        <w:autoSpaceDE w:val="0"/>
        <w:autoSpaceDN w:val="0"/>
        <w:adjustRightInd w:val="0"/>
        <w:spacing w:line="360" w:lineRule="auto"/>
        <w:ind w:left="907" w:hanging="907"/>
        <w:jc w:val="both"/>
        <w:rPr>
          <w:rFonts w:ascii="Times New Roman" w:eastAsia="Times New Roman" w:hAnsi="Times New Roman"/>
        </w:rPr>
      </w:pPr>
      <w:r w:rsidRPr="00B7124F">
        <w:rPr>
          <w:rFonts w:ascii="Times New Roman" w:eastAsia="Times New Roman" w:hAnsi="Times New Roman"/>
        </w:rPr>
        <w:tab/>
        <w:t>…………………………………………………………………………….……….....</w:t>
      </w:r>
    </w:p>
    <w:p w:rsidR="00F30B58" w:rsidRPr="00002CDA" w:rsidRDefault="00F30B58" w:rsidP="00F30B58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¿Cuáles fueron los dos primeros virreyes del Perú?</w:t>
      </w:r>
    </w:p>
    <w:p w:rsidR="00F30B58" w:rsidRPr="00B7124F" w:rsidRDefault="00F30B58" w:rsidP="00F30B58">
      <w:pPr>
        <w:tabs>
          <w:tab w:val="left" w:pos="454"/>
          <w:tab w:val="left" w:pos="900"/>
          <w:tab w:val="left" w:pos="1814"/>
          <w:tab w:val="left" w:pos="2268"/>
        </w:tabs>
        <w:autoSpaceDE w:val="0"/>
        <w:autoSpaceDN w:val="0"/>
        <w:adjustRightInd w:val="0"/>
        <w:spacing w:line="360" w:lineRule="auto"/>
        <w:ind w:left="907" w:hanging="907"/>
        <w:jc w:val="both"/>
        <w:rPr>
          <w:rFonts w:ascii="Times New Roman" w:eastAsia="Times New Roman" w:hAnsi="Times New Roman"/>
          <w:sz w:val="12"/>
          <w:szCs w:val="12"/>
        </w:rPr>
      </w:pPr>
      <w:r w:rsidRPr="00B7124F">
        <w:rPr>
          <w:rFonts w:ascii="Times New Roman" w:eastAsia="Times New Roman" w:hAnsi="Times New Roman"/>
        </w:rPr>
        <w:tab/>
      </w:r>
    </w:p>
    <w:p w:rsidR="00F30B58" w:rsidRPr="00B7124F" w:rsidRDefault="00F30B58" w:rsidP="00F30B58">
      <w:pPr>
        <w:tabs>
          <w:tab w:val="left" w:pos="454"/>
          <w:tab w:val="left" w:pos="900"/>
        </w:tabs>
        <w:autoSpaceDE w:val="0"/>
        <w:autoSpaceDN w:val="0"/>
        <w:adjustRightInd w:val="0"/>
        <w:spacing w:line="360" w:lineRule="auto"/>
        <w:ind w:left="907" w:hanging="907"/>
        <w:jc w:val="both"/>
        <w:rPr>
          <w:rFonts w:ascii="Times New Roman" w:eastAsia="Times New Roman" w:hAnsi="Times New Roman"/>
        </w:rPr>
      </w:pPr>
      <w:r w:rsidRPr="00B7124F">
        <w:rPr>
          <w:rFonts w:ascii="Times New Roman" w:eastAsia="Times New Roman" w:hAnsi="Times New Roman"/>
        </w:rPr>
        <w:tab/>
        <w:t>………………………………………………………………………………….….....</w:t>
      </w:r>
    </w:p>
    <w:p w:rsidR="00F30B58" w:rsidRDefault="00F30B58" w:rsidP="00F30B58">
      <w:pPr>
        <w:tabs>
          <w:tab w:val="left" w:pos="454"/>
          <w:tab w:val="left" w:pos="900"/>
          <w:tab w:val="left" w:pos="1814"/>
          <w:tab w:val="left" w:pos="2268"/>
        </w:tabs>
        <w:autoSpaceDE w:val="0"/>
        <w:autoSpaceDN w:val="0"/>
        <w:adjustRightInd w:val="0"/>
        <w:spacing w:line="360" w:lineRule="auto"/>
        <w:ind w:left="907" w:hanging="907"/>
        <w:jc w:val="both"/>
        <w:rPr>
          <w:rFonts w:ascii="Times New Roman" w:eastAsia="Times New Roman" w:hAnsi="Times New Roman"/>
        </w:rPr>
      </w:pPr>
      <w:r w:rsidRPr="00B7124F">
        <w:rPr>
          <w:rFonts w:ascii="Times New Roman" w:eastAsia="Times New Roman" w:hAnsi="Times New Roman"/>
        </w:rPr>
        <w:tab/>
        <w:t>……………………………………………………………………………….…….....</w:t>
      </w:r>
    </w:p>
    <w:p w:rsidR="00F30B58" w:rsidRPr="00BF74A1" w:rsidRDefault="00F30B58" w:rsidP="00F30B58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8480" behindDoc="0" locked="0" layoutInCell="1" allowOverlap="1" wp14:anchorId="5ADB82CB" wp14:editId="32359996">
            <wp:simplePos x="0" y="0"/>
            <wp:positionH relativeFrom="column">
              <wp:posOffset>4273944</wp:posOffset>
            </wp:positionH>
            <wp:positionV relativeFrom="paragraph">
              <wp:posOffset>115067</wp:posOffset>
            </wp:positionV>
            <wp:extent cx="1257957" cy="1072055"/>
            <wp:effectExtent l="19050" t="0" r="0" b="0"/>
            <wp:wrapNone/>
            <wp:docPr id="10" name="Imagen 2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57" cy="10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4A1">
        <w:rPr>
          <w:rFonts w:ascii="Times New Roman" w:eastAsia="Times New Roman" w:hAnsi="Times New Roman"/>
          <w:sz w:val="24"/>
          <w:szCs w:val="24"/>
          <w:lang w:eastAsia="es-ES"/>
        </w:rPr>
        <w:t>Correlacione los términos de acuerdo a lo estudiado.</w:t>
      </w:r>
    </w:p>
    <w:p w:rsidR="00F30B58" w:rsidRPr="0072567C" w:rsidRDefault="00F30B58" w:rsidP="00F30B58">
      <w:pPr>
        <w:widowControl w:val="0"/>
        <w:tabs>
          <w:tab w:val="left" w:pos="360"/>
        </w:tabs>
        <w:rPr>
          <w:rFonts w:ascii="Times New Roman" w:hAnsi="Times New Roman"/>
          <w:sz w:val="8"/>
          <w:szCs w:val="8"/>
        </w:rPr>
      </w:pPr>
    </w:p>
    <w:p w:rsidR="00F30B58" w:rsidRPr="006F281F" w:rsidRDefault="00F30B58" w:rsidP="00F30B58">
      <w:pPr>
        <w:widowControl w:val="0"/>
        <w:numPr>
          <w:ilvl w:val="1"/>
          <w:numId w:val="10"/>
        </w:numPr>
        <w:tabs>
          <w:tab w:val="clear" w:pos="1440"/>
          <w:tab w:val="left" w:pos="720"/>
          <w:tab w:val="left" w:pos="3119"/>
        </w:tabs>
        <w:ind w:left="720" w:hanging="294"/>
        <w:rPr>
          <w:rFonts w:ascii="Times New Roman" w:hAnsi="Times New Roman"/>
        </w:rPr>
      </w:pPr>
      <w:r>
        <w:rPr>
          <w:rFonts w:ascii="Times New Roman" w:hAnsi="Times New Roman"/>
        </w:rPr>
        <w:t>Mina de azogue</w:t>
      </w:r>
      <w:r w:rsidRPr="006F281F">
        <w:rPr>
          <w:rFonts w:ascii="Times New Roman" w:hAnsi="Times New Roman"/>
        </w:rPr>
        <w:tab/>
        <w:t>(…..) P</w:t>
      </w:r>
      <w:r>
        <w:rPr>
          <w:rFonts w:ascii="Times New Roman" w:hAnsi="Times New Roman"/>
        </w:rPr>
        <w:t>anamá</w:t>
      </w:r>
    </w:p>
    <w:p w:rsidR="00F30B58" w:rsidRPr="006F281F" w:rsidRDefault="00F30B58" w:rsidP="00F30B58">
      <w:pPr>
        <w:widowControl w:val="0"/>
        <w:numPr>
          <w:ilvl w:val="1"/>
          <w:numId w:val="10"/>
        </w:numPr>
        <w:tabs>
          <w:tab w:val="clear" w:pos="1440"/>
          <w:tab w:val="left" w:pos="720"/>
          <w:tab w:val="left" w:pos="3119"/>
        </w:tabs>
        <w:ind w:left="720" w:hanging="294"/>
        <w:rPr>
          <w:rFonts w:ascii="Times New Roman" w:hAnsi="Times New Roman"/>
        </w:rPr>
      </w:pPr>
      <w:r>
        <w:rPr>
          <w:rFonts w:ascii="Times New Roman" w:hAnsi="Times New Roman"/>
        </w:rPr>
        <w:t>Galeón</w:t>
      </w:r>
      <w:r w:rsidRPr="006F281F">
        <w:rPr>
          <w:rFonts w:ascii="Times New Roman" w:hAnsi="Times New Roman"/>
        </w:rPr>
        <w:tab/>
        <w:t xml:space="preserve">(…..) </w:t>
      </w:r>
      <w:r>
        <w:rPr>
          <w:rFonts w:ascii="Times New Roman" w:hAnsi="Times New Roman"/>
        </w:rPr>
        <w:t>Potosí</w:t>
      </w:r>
    </w:p>
    <w:p w:rsidR="00F30B58" w:rsidRPr="006F281F" w:rsidRDefault="00F30B58" w:rsidP="00F30B58">
      <w:pPr>
        <w:widowControl w:val="0"/>
        <w:numPr>
          <w:ilvl w:val="1"/>
          <w:numId w:val="10"/>
        </w:numPr>
        <w:tabs>
          <w:tab w:val="clear" w:pos="1440"/>
          <w:tab w:val="left" w:pos="720"/>
          <w:tab w:val="left" w:pos="3119"/>
        </w:tabs>
        <w:ind w:left="720" w:hanging="294"/>
        <w:rPr>
          <w:rFonts w:ascii="Times New Roman" w:hAnsi="Times New Roman"/>
        </w:rPr>
      </w:pPr>
      <w:r>
        <w:rPr>
          <w:rFonts w:ascii="Times New Roman" w:hAnsi="Times New Roman"/>
        </w:rPr>
        <w:t>Centro argentífero</w:t>
      </w:r>
      <w:r w:rsidRPr="006F281F">
        <w:rPr>
          <w:rFonts w:ascii="Times New Roman" w:hAnsi="Times New Roman"/>
        </w:rPr>
        <w:tab/>
        <w:t>(…..) Virreinato</w:t>
      </w:r>
    </w:p>
    <w:p w:rsidR="00F30B58" w:rsidRDefault="00F30B58" w:rsidP="00F30B58">
      <w:pPr>
        <w:widowControl w:val="0"/>
        <w:numPr>
          <w:ilvl w:val="1"/>
          <w:numId w:val="10"/>
        </w:numPr>
        <w:tabs>
          <w:tab w:val="clear" w:pos="1440"/>
          <w:tab w:val="left" w:pos="720"/>
          <w:tab w:val="left" w:pos="3119"/>
        </w:tabs>
        <w:ind w:left="720" w:hanging="294"/>
        <w:rPr>
          <w:rFonts w:ascii="Times New Roman" w:hAnsi="Times New Roman"/>
        </w:rPr>
      </w:pPr>
      <w:r>
        <w:rPr>
          <w:rFonts w:ascii="Times New Roman" w:hAnsi="Times New Roman"/>
        </w:rPr>
        <w:t>Flota</w:t>
      </w:r>
      <w:r w:rsidRPr="006F281F">
        <w:rPr>
          <w:rFonts w:ascii="Times New Roman" w:hAnsi="Times New Roman"/>
        </w:rPr>
        <w:tab/>
        <w:t>(…..)</w:t>
      </w:r>
      <w:r>
        <w:rPr>
          <w:rFonts w:ascii="Times New Roman" w:hAnsi="Times New Roman"/>
        </w:rPr>
        <w:tab/>
        <w:t>Huancavelica</w:t>
      </w:r>
    </w:p>
    <w:p w:rsidR="00F30B58" w:rsidRDefault="00F30B58" w:rsidP="00F30B58">
      <w:pPr>
        <w:widowControl w:val="0"/>
        <w:numPr>
          <w:ilvl w:val="1"/>
          <w:numId w:val="10"/>
        </w:numPr>
        <w:tabs>
          <w:tab w:val="clear" w:pos="1440"/>
          <w:tab w:val="left" w:pos="720"/>
          <w:tab w:val="left" w:pos="3119"/>
        </w:tabs>
        <w:ind w:left="720" w:hanging="294"/>
        <w:rPr>
          <w:rFonts w:ascii="Times New Roman" w:hAnsi="Times New Roman"/>
        </w:rPr>
      </w:pPr>
      <w:r w:rsidRPr="006F281F">
        <w:rPr>
          <w:rFonts w:ascii="Times New Roman" w:hAnsi="Times New Roman"/>
        </w:rPr>
        <w:t>Corona española</w:t>
      </w:r>
      <w:r w:rsidRPr="006F281F">
        <w:rPr>
          <w:rFonts w:ascii="Times New Roman" w:hAnsi="Times New Roman"/>
        </w:rPr>
        <w:tab/>
        <w:t>(…..)</w:t>
      </w:r>
      <w:r>
        <w:rPr>
          <w:rFonts w:ascii="Times New Roman" w:hAnsi="Times New Roman"/>
        </w:rPr>
        <w:tab/>
        <w:t>Nueva España</w:t>
      </w:r>
    </w:p>
    <w:p w:rsidR="00F30B58" w:rsidRPr="00C73BE2" w:rsidRDefault="00F30B58" w:rsidP="00F30B58">
      <w:pPr>
        <w:widowControl w:val="0"/>
        <w:ind w:left="360"/>
        <w:rPr>
          <w:rFonts w:ascii="Times New Roman" w:hAnsi="Times New Roman"/>
          <w:sz w:val="16"/>
          <w:szCs w:val="16"/>
          <w:vertAlign w:val="superscript"/>
        </w:rPr>
      </w:pPr>
    </w:p>
    <w:p w:rsidR="00F30B58" w:rsidRPr="005D6D98" w:rsidRDefault="00F30B58" w:rsidP="00F30B58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D6D98">
        <w:rPr>
          <w:rFonts w:ascii="Times New Roman" w:eastAsia="Times New Roman" w:hAnsi="Times New Roman"/>
          <w:sz w:val="24"/>
          <w:szCs w:val="24"/>
          <w:lang w:eastAsia="es-ES"/>
        </w:rPr>
        <w:t>¿A qué se denominó obrajes?</w:t>
      </w:r>
    </w:p>
    <w:p w:rsidR="00F30B58" w:rsidRPr="005D6D98" w:rsidRDefault="00F30B58" w:rsidP="00F30B58">
      <w:pPr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</w:rPr>
      </w:pPr>
      <w:r w:rsidRPr="005D6D98">
        <w:rPr>
          <w:rFonts w:ascii="Times New Roman" w:eastAsia="Times New Roman" w:hAnsi="Times New Roman"/>
        </w:rPr>
        <w:tab/>
      </w:r>
    </w:p>
    <w:p w:rsidR="00F30B58" w:rsidRDefault="00F30B58" w:rsidP="00F30B58">
      <w:pPr>
        <w:tabs>
          <w:tab w:val="left" w:pos="540"/>
          <w:tab w:val="left" w:leader="underscore" w:pos="90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………..………………………………………………………………………………</w:t>
      </w:r>
    </w:p>
    <w:p w:rsidR="00F30B58" w:rsidRPr="0004297B" w:rsidRDefault="00F30B58" w:rsidP="00F30B58">
      <w:pPr>
        <w:tabs>
          <w:tab w:val="left" w:pos="360"/>
          <w:tab w:val="left" w:pos="900"/>
          <w:tab w:val="left" w:leader="underscore" w:pos="90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…………….………………………………………………………………………….</w:t>
      </w:r>
    </w:p>
    <w:p w:rsidR="00F30B58" w:rsidRDefault="00F30B58" w:rsidP="00F30B58">
      <w:pPr>
        <w:tabs>
          <w:tab w:val="left" w:pos="540"/>
          <w:tab w:val="left" w:leader="underscore" w:pos="90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………..………………………………………………………………………………</w:t>
      </w:r>
    </w:p>
    <w:p w:rsidR="00F30B58" w:rsidRPr="0004297B" w:rsidRDefault="00F30B58" w:rsidP="00F30B58">
      <w:pPr>
        <w:tabs>
          <w:tab w:val="left" w:leader="underscore" w:pos="360"/>
          <w:tab w:val="left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</w:t>
      </w:r>
    </w:p>
    <w:p w:rsidR="00F30B58" w:rsidRPr="005D6D98" w:rsidRDefault="00F30B58" w:rsidP="00F30B58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D6D98">
        <w:rPr>
          <w:rFonts w:ascii="Times New Roman" w:eastAsia="Times New Roman" w:hAnsi="Times New Roman"/>
          <w:sz w:val="24"/>
          <w:szCs w:val="24"/>
          <w:lang w:eastAsia="es-ES"/>
        </w:rPr>
        <w:t xml:space="preserve">La economía colonial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 </w:t>
      </w:r>
      <w:r w:rsidRPr="005D6D98">
        <w:rPr>
          <w:rFonts w:ascii="Times New Roman" w:eastAsia="Times New Roman" w:hAnsi="Times New Roman"/>
          <w:sz w:val="24"/>
          <w:szCs w:val="24"/>
          <w:lang w:eastAsia="es-ES"/>
        </w:rPr>
        <w:t>se caracterizó por:</w:t>
      </w:r>
    </w:p>
    <w:p w:rsidR="00F30B58" w:rsidRPr="0072567C" w:rsidRDefault="00F30B58" w:rsidP="00F30B5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8"/>
          <w:szCs w:val="8"/>
        </w:rPr>
      </w:pPr>
    </w:p>
    <w:p w:rsidR="00F30B58" w:rsidRPr="005D6D98" w:rsidRDefault="00F30B58" w:rsidP="00F30B58">
      <w:pPr>
        <w:numPr>
          <w:ilvl w:val="0"/>
          <w:numId w:val="12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 w:rsidRPr="005D6D98">
        <w:rPr>
          <w:rFonts w:ascii="Times New Roman" w:eastAsia="Times New Roman" w:hAnsi="Times New Roman"/>
        </w:rPr>
        <w:t xml:space="preserve">El </w:t>
      </w:r>
      <w:r w:rsidRPr="001E2018">
        <w:rPr>
          <w:rFonts w:ascii="Times New Roman" w:eastAsia="Times New Roman" w:hAnsi="Times New Roman"/>
          <w:bCs/>
        </w:rPr>
        <w:t>mercantilismo</w:t>
      </w:r>
      <w:r w:rsidRPr="001E2018">
        <w:rPr>
          <w:rFonts w:ascii="Times New Roman" w:eastAsia="Times New Roman" w:hAnsi="Times New Roman"/>
        </w:rPr>
        <w:t>,</w:t>
      </w:r>
      <w:r w:rsidRPr="005D6D98">
        <w:rPr>
          <w:rFonts w:ascii="Times New Roman" w:eastAsia="Times New Roman" w:hAnsi="Times New Roman"/>
        </w:rPr>
        <w:t xml:space="preserve"> ya que España medía su riqueza en función </w:t>
      </w:r>
      <w:r>
        <w:rPr>
          <w:rFonts w:ascii="Times New Roman" w:eastAsia="Times New Roman" w:hAnsi="Times New Roman"/>
        </w:rPr>
        <w:t>de</w:t>
      </w:r>
      <w:r w:rsidRPr="005D6D98">
        <w:rPr>
          <w:rFonts w:ascii="Times New Roman" w:eastAsia="Times New Roman" w:hAnsi="Times New Roman"/>
        </w:rPr>
        <w:t xml:space="preserve"> la cantidad de </w:t>
      </w:r>
      <w:r>
        <w:rPr>
          <w:rFonts w:ascii="Times New Roman" w:eastAsia="Times New Roman" w:hAnsi="Times New Roman"/>
        </w:rPr>
        <w:t>oro y plata</w:t>
      </w:r>
      <w:r w:rsidRPr="005D6D98">
        <w:rPr>
          <w:rFonts w:ascii="Times New Roman" w:eastAsia="Times New Roman" w:hAnsi="Times New Roman"/>
        </w:rPr>
        <w:t xml:space="preserve"> que acumula</w:t>
      </w:r>
      <w:r>
        <w:rPr>
          <w:rFonts w:ascii="Times New Roman" w:eastAsia="Times New Roman" w:hAnsi="Times New Roman"/>
        </w:rPr>
        <w:t>b</w:t>
      </w:r>
      <w:r w:rsidRPr="005D6D98">
        <w:rPr>
          <w:rFonts w:ascii="Times New Roman" w:eastAsia="Times New Roman" w:hAnsi="Times New Roman"/>
        </w:rPr>
        <w:t>a.</w:t>
      </w:r>
    </w:p>
    <w:p w:rsidR="00F30B58" w:rsidRPr="005D6D98" w:rsidRDefault="00F30B58" w:rsidP="00F30B58">
      <w:pPr>
        <w:numPr>
          <w:ilvl w:val="0"/>
          <w:numId w:val="12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 w:rsidRPr="005D6D98">
        <w:rPr>
          <w:rFonts w:ascii="Times New Roman" w:eastAsia="Times New Roman" w:hAnsi="Times New Roman"/>
        </w:rPr>
        <w:t xml:space="preserve">El </w:t>
      </w:r>
      <w:r w:rsidRPr="001E2018">
        <w:rPr>
          <w:rFonts w:ascii="Times New Roman" w:eastAsia="Times New Roman" w:hAnsi="Times New Roman"/>
          <w:bCs/>
        </w:rPr>
        <w:t>intervencionismo</w:t>
      </w:r>
      <w:r w:rsidRPr="001E2018">
        <w:rPr>
          <w:rFonts w:ascii="Times New Roman" w:eastAsia="Times New Roman" w:hAnsi="Times New Roman"/>
        </w:rPr>
        <w:t>, ya que</w:t>
      </w:r>
      <w:r>
        <w:rPr>
          <w:rFonts w:ascii="Times New Roman" w:eastAsia="Times New Roman" w:hAnsi="Times New Roman"/>
        </w:rPr>
        <w:t xml:space="preserve"> </w:t>
      </w:r>
      <w:r w:rsidRPr="005D6D98">
        <w:rPr>
          <w:rFonts w:ascii="Times New Roman" w:eastAsia="Times New Roman" w:hAnsi="Times New Roman"/>
        </w:rPr>
        <w:t>España ejerció un control directo sobre la producción de sus colonias.</w:t>
      </w:r>
    </w:p>
    <w:p w:rsidR="00F30B58" w:rsidRPr="005D6D98" w:rsidRDefault="00F30B58" w:rsidP="00F30B58">
      <w:pPr>
        <w:numPr>
          <w:ilvl w:val="0"/>
          <w:numId w:val="12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 w:rsidRPr="005D6D98">
        <w:rPr>
          <w:rFonts w:ascii="Times New Roman" w:eastAsia="Times New Roman" w:hAnsi="Times New Roman"/>
        </w:rPr>
        <w:t xml:space="preserve">El </w:t>
      </w:r>
      <w:r w:rsidRPr="001E2018">
        <w:rPr>
          <w:rFonts w:ascii="Times New Roman" w:eastAsia="Times New Roman" w:hAnsi="Times New Roman"/>
          <w:bCs/>
        </w:rPr>
        <w:t>monopolio impuesto</w:t>
      </w:r>
      <w:r w:rsidRPr="00F14513">
        <w:rPr>
          <w:rFonts w:ascii="Times New Roman" w:eastAsia="Times New Roman" w:hAnsi="Times New Roman"/>
          <w:bCs/>
        </w:rPr>
        <w:t xml:space="preserve"> por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</w:rPr>
        <w:t>la Corona obligando estrictamente que sus colonias solo puedan comercializar con España</w:t>
      </w:r>
      <w:r w:rsidRPr="005D6D98">
        <w:rPr>
          <w:rFonts w:ascii="Times New Roman" w:eastAsia="Times New Roman" w:hAnsi="Times New Roman"/>
        </w:rPr>
        <w:t>.</w:t>
      </w:r>
    </w:p>
    <w:p w:rsidR="00F30B58" w:rsidRDefault="00F30B58" w:rsidP="00F30B58">
      <w:pPr>
        <w:numPr>
          <w:ilvl w:val="0"/>
          <w:numId w:val="12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 w:rsidRPr="005D6D98">
        <w:rPr>
          <w:rFonts w:ascii="Times New Roman" w:eastAsia="Times New Roman" w:hAnsi="Times New Roman"/>
        </w:rPr>
        <w:t xml:space="preserve">El </w:t>
      </w:r>
      <w:r w:rsidRPr="001E2018">
        <w:rPr>
          <w:rFonts w:ascii="Times New Roman" w:eastAsia="Times New Roman" w:hAnsi="Times New Roman"/>
          <w:bCs/>
        </w:rPr>
        <w:t>proteccionismo</w:t>
      </w:r>
      <w:r w:rsidRPr="001E2018">
        <w:rPr>
          <w:rFonts w:ascii="Times New Roman" w:eastAsia="Times New Roman" w:hAnsi="Times New Roman"/>
        </w:rPr>
        <w:t>, ya que las industrias podían desarrollarse mientras no desplazaran del mercado a los productos</w:t>
      </w:r>
      <w:r w:rsidRPr="005D6D98">
        <w:rPr>
          <w:rFonts w:ascii="Times New Roman" w:eastAsia="Times New Roman" w:hAnsi="Times New Roman"/>
        </w:rPr>
        <w:t xml:space="preserve"> traídos de España.</w:t>
      </w:r>
    </w:p>
    <w:p w:rsidR="00F30B58" w:rsidRPr="005D6D98" w:rsidRDefault="00F30B58" w:rsidP="00F30B58">
      <w:pPr>
        <w:numPr>
          <w:ilvl w:val="0"/>
          <w:numId w:val="12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El gran desarrollo de la agricultura, la cual fue su actividad principal.</w:t>
      </w:r>
    </w:p>
    <w:p w:rsidR="00F30B58" w:rsidRPr="001016F8" w:rsidRDefault="00F30B58" w:rsidP="00F30B58">
      <w:pPr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  <w:sz w:val="20"/>
          <w:szCs w:val="20"/>
        </w:rPr>
      </w:pPr>
    </w:p>
    <w:p w:rsidR="00F30B58" w:rsidRPr="005D6D98" w:rsidRDefault="00F30B58" w:rsidP="00F30B58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D6D98">
        <w:rPr>
          <w:rFonts w:ascii="Times New Roman" w:eastAsia="Times New Roman" w:hAnsi="Times New Roman"/>
          <w:sz w:val="24"/>
          <w:szCs w:val="24"/>
          <w:lang w:eastAsia="es-ES"/>
        </w:rPr>
        <w:t>¿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Cuáles fueron las dinastías que gobernaron España durante el Virreinato en </w:t>
      </w:r>
      <w:r w:rsidRPr="005D6D98">
        <w:rPr>
          <w:rFonts w:ascii="Times New Roman" w:eastAsia="Times New Roman" w:hAnsi="Times New Roman"/>
          <w:sz w:val="24"/>
          <w:szCs w:val="24"/>
          <w:lang w:eastAsia="es-ES"/>
        </w:rPr>
        <w:t>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mérica</w:t>
      </w:r>
      <w:r w:rsidRPr="005D6D98">
        <w:rPr>
          <w:rFonts w:ascii="Times New Roman" w:eastAsia="Times New Roman" w:hAnsi="Times New Roman"/>
          <w:sz w:val="24"/>
          <w:szCs w:val="24"/>
          <w:lang w:eastAsia="es-ES"/>
        </w:rPr>
        <w:t>?</w:t>
      </w:r>
    </w:p>
    <w:p w:rsidR="00F30B58" w:rsidRPr="005D6D98" w:rsidRDefault="00F30B58" w:rsidP="00F30B58">
      <w:pPr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</w:rPr>
      </w:pPr>
      <w:r w:rsidRPr="005D6D98">
        <w:rPr>
          <w:rFonts w:ascii="Times New Roman" w:eastAsia="Times New Roman" w:hAnsi="Times New Roman"/>
        </w:rPr>
        <w:tab/>
      </w:r>
    </w:p>
    <w:p w:rsidR="00F30B58" w:rsidRDefault="00F30B58" w:rsidP="00F30B58">
      <w:pPr>
        <w:tabs>
          <w:tab w:val="left" w:pos="540"/>
          <w:tab w:val="left" w:leader="underscore" w:pos="90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………..……………………………………………………………………………</w:t>
      </w:r>
    </w:p>
    <w:p w:rsidR="00F30B58" w:rsidRPr="0004297B" w:rsidRDefault="00F30B58" w:rsidP="00F30B58">
      <w:pPr>
        <w:tabs>
          <w:tab w:val="left" w:pos="360"/>
          <w:tab w:val="left" w:pos="900"/>
          <w:tab w:val="left" w:leader="underscore" w:pos="90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…………….………………………………………………………………………</w:t>
      </w:r>
    </w:p>
    <w:p w:rsidR="00F30B58" w:rsidRDefault="00F30B58" w:rsidP="00F30B58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La economía colonial se caracterizó por:</w:t>
      </w:r>
    </w:p>
    <w:p w:rsidR="00F30B58" w:rsidRPr="00EF7AAF" w:rsidDel="00EF7AAF" w:rsidRDefault="00F30B58" w:rsidP="00F30B58">
      <w:pPr>
        <w:numPr>
          <w:ilvl w:val="1"/>
          <w:numId w:val="13"/>
        </w:numPr>
        <w:tabs>
          <w:tab w:val="left" w:pos="360"/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ind w:left="709" w:hanging="283"/>
        <w:jc w:val="both"/>
        <w:rPr>
          <w:del w:id="0" w:author="DIAGORAS" w:date="2012-11-12T06:54:00Z"/>
          <w:rFonts w:ascii="Times New Roman" w:eastAsia="Times New Roman" w:hAnsi="Times New Roman"/>
          <w:sz w:val="8"/>
          <w:szCs w:val="8"/>
        </w:rPr>
      </w:pPr>
    </w:p>
    <w:p w:rsidR="00F30B58" w:rsidRPr="00BF74A1" w:rsidRDefault="00F30B58" w:rsidP="00F30B58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BF74A1">
        <w:rPr>
          <w:rFonts w:ascii="Times New Roman" w:eastAsia="Times New Roman" w:hAnsi="Times New Roman"/>
          <w:sz w:val="24"/>
          <w:szCs w:val="24"/>
          <w:lang w:eastAsia="es-ES"/>
        </w:rPr>
        <w:t xml:space="preserve">El </w:t>
      </w:r>
      <w:r w:rsidRPr="00BF74A1">
        <w:rPr>
          <w:rFonts w:ascii="Times New Roman" w:eastAsia="Times New Roman" w:hAnsi="Times New Roman"/>
          <w:bCs/>
          <w:sz w:val="24"/>
          <w:szCs w:val="24"/>
          <w:lang w:eastAsia="es-ES"/>
        </w:rPr>
        <w:t>intervencionismo.</w:t>
      </w:r>
    </w:p>
    <w:p w:rsidR="00F30B58" w:rsidRPr="00BF74A1" w:rsidRDefault="00F30B58" w:rsidP="00F30B5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BF74A1">
        <w:rPr>
          <w:rFonts w:ascii="Times New Roman" w:eastAsia="Times New Roman" w:hAnsi="Times New Roman"/>
          <w:sz w:val="24"/>
          <w:szCs w:val="24"/>
          <w:lang w:eastAsia="es-ES"/>
        </w:rPr>
        <w:t xml:space="preserve">El </w:t>
      </w:r>
      <w:r w:rsidRPr="00BF74A1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monopolio con </w:t>
      </w:r>
      <w:r w:rsidRPr="00BF74A1">
        <w:rPr>
          <w:rFonts w:ascii="Times New Roman" w:eastAsia="Times New Roman" w:hAnsi="Times New Roman"/>
          <w:sz w:val="24"/>
          <w:szCs w:val="24"/>
          <w:lang w:eastAsia="es-ES"/>
        </w:rPr>
        <w:t>España.</w:t>
      </w:r>
    </w:p>
    <w:p w:rsidR="00F30B58" w:rsidRPr="00BF74A1" w:rsidRDefault="00F30B58" w:rsidP="00F30B5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BF74A1">
        <w:rPr>
          <w:rFonts w:ascii="Times New Roman" w:eastAsia="Times New Roman" w:hAnsi="Times New Roman"/>
          <w:sz w:val="24"/>
          <w:szCs w:val="24"/>
          <w:lang w:eastAsia="es-ES"/>
        </w:rPr>
        <w:t xml:space="preserve">El </w:t>
      </w:r>
      <w:r w:rsidRPr="00BF74A1">
        <w:rPr>
          <w:rFonts w:ascii="Times New Roman" w:eastAsia="Times New Roman" w:hAnsi="Times New Roman"/>
          <w:bCs/>
          <w:sz w:val="24"/>
          <w:szCs w:val="24"/>
          <w:lang w:eastAsia="es-ES"/>
        </w:rPr>
        <w:t>mercantilismo</w:t>
      </w:r>
      <w:r w:rsidRPr="00BF74A1">
        <w:rPr>
          <w:rFonts w:ascii="Times New Roman" w:eastAsia="Times New Roman" w:hAnsi="Times New Roman"/>
          <w:sz w:val="24"/>
          <w:szCs w:val="24"/>
          <w:lang w:eastAsia="es-ES"/>
        </w:rPr>
        <w:t>, ya que España medía su riqueza en función a la cantidad de metales preciosos que acumulara.</w:t>
      </w:r>
    </w:p>
    <w:p w:rsidR="00F30B58" w:rsidRPr="00BF74A1" w:rsidRDefault="00F30B58" w:rsidP="00F30B5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BF74A1">
        <w:rPr>
          <w:rFonts w:ascii="Times New Roman" w:eastAsia="Times New Roman" w:hAnsi="Times New Roman"/>
          <w:sz w:val="24"/>
          <w:szCs w:val="24"/>
          <w:lang w:eastAsia="es-ES"/>
        </w:rPr>
        <w:t>T.A.</w:t>
      </w:r>
    </w:p>
    <w:p w:rsidR="00F30B58" w:rsidRPr="006B7259" w:rsidDel="003E0D77" w:rsidRDefault="00F30B58" w:rsidP="00F30B58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del w:id="1" w:author="DIAGORAS" w:date="2012-11-12T07:00:00Z"/>
          <w:rFonts w:ascii="Times New Roman" w:eastAsia="Times New Roman" w:hAnsi="Times New Roman"/>
          <w:sz w:val="16"/>
          <w:szCs w:val="16"/>
        </w:rPr>
      </w:pPr>
    </w:p>
    <w:p w:rsidR="00F30B58" w:rsidRPr="00BF74A1" w:rsidRDefault="00F30B58" w:rsidP="00F30B58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BF74A1">
        <w:rPr>
          <w:rFonts w:ascii="Times New Roman" w:eastAsia="Times New Roman" w:hAnsi="Times New Roman"/>
          <w:sz w:val="24"/>
          <w:szCs w:val="24"/>
          <w:lang w:eastAsia="es-ES"/>
        </w:rPr>
        <w:t>Indique la cualidad de verdadero (V) o falso (F) de las proposiciones de acuerdo a lo estudiado sobre los impuestos en el Virreinato.</w:t>
      </w:r>
    </w:p>
    <w:p w:rsidR="00F30B58" w:rsidRPr="0072567C" w:rsidRDefault="00F30B58" w:rsidP="00F30B58">
      <w:pPr>
        <w:jc w:val="both"/>
        <w:rPr>
          <w:rFonts w:ascii="Times New Roman" w:hAnsi="Times New Roman"/>
          <w:bCs/>
          <w:sz w:val="8"/>
          <w:szCs w:val="8"/>
        </w:rPr>
      </w:pPr>
    </w:p>
    <w:p w:rsidR="00F30B58" w:rsidRDefault="00F30B58" w:rsidP="00F30B58">
      <w:pPr>
        <w:numPr>
          <w:ilvl w:val="0"/>
          <w:numId w:val="11"/>
        </w:numPr>
        <w:tabs>
          <w:tab w:val="left" w:pos="360"/>
          <w:tab w:val="left" w:pos="720"/>
          <w:tab w:val="left" w:pos="8280"/>
        </w:tabs>
        <w:ind w:left="720" w:right="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impuesto gravado a </w:t>
      </w:r>
      <w:r w:rsidRPr="005D6D98">
        <w:rPr>
          <w:rFonts w:ascii="Times New Roman" w:eastAsia="Times New Roman" w:hAnsi="Times New Roman"/>
        </w:rPr>
        <w:t xml:space="preserve">las importaciones </w:t>
      </w:r>
      <w:r>
        <w:rPr>
          <w:rFonts w:ascii="Times New Roman" w:eastAsia="Times New Roman" w:hAnsi="Times New Roman"/>
        </w:rPr>
        <w:t xml:space="preserve">era el </w:t>
      </w:r>
      <w:r w:rsidRPr="00CF5398">
        <w:rPr>
          <w:rFonts w:ascii="Times New Roman" w:eastAsia="Times New Roman" w:hAnsi="Times New Roman"/>
        </w:rPr>
        <w:t>almojarifazgo</w:t>
      </w:r>
      <w:r>
        <w:rPr>
          <w:rFonts w:ascii="Times New Roman" w:hAnsi="Times New Roman"/>
        </w:rPr>
        <w:t>.(......)</w:t>
      </w:r>
    </w:p>
    <w:p w:rsidR="00F30B58" w:rsidRDefault="00F30B58" w:rsidP="00F30B58">
      <w:pPr>
        <w:numPr>
          <w:ilvl w:val="0"/>
          <w:numId w:val="11"/>
        </w:numPr>
        <w:tabs>
          <w:tab w:val="left" w:pos="360"/>
          <w:tab w:val="left" w:pos="720"/>
          <w:tab w:val="left" w:pos="8280"/>
        </w:tabs>
        <w:ind w:left="720" w:right="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compra o venta de propiedades inmuebles era afectada por el impuesto </w:t>
      </w:r>
    </w:p>
    <w:p w:rsidR="00F30B58" w:rsidRDefault="00F30B58" w:rsidP="00F30B58">
      <w:pPr>
        <w:tabs>
          <w:tab w:val="left" w:pos="360"/>
          <w:tab w:val="left" w:pos="720"/>
          <w:tab w:val="left" w:pos="8280"/>
        </w:tabs>
        <w:ind w:left="360" w:right="22"/>
        <w:rPr>
          <w:rFonts w:ascii="Times New Roman" w:hAnsi="Times New Roman"/>
        </w:rPr>
      </w:pPr>
      <w:r>
        <w:rPr>
          <w:rFonts w:ascii="Times New Roman" w:hAnsi="Times New Roman"/>
        </w:rPr>
        <w:tab/>
        <w:t>de alcabala.(......)</w:t>
      </w:r>
    </w:p>
    <w:p w:rsidR="00F30B58" w:rsidRDefault="00F30B58" w:rsidP="00F30B58">
      <w:pPr>
        <w:numPr>
          <w:ilvl w:val="0"/>
          <w:numId w:val="11"/>
        </w:numPr>
        <w:tabs>
          <w:tab w:val="left" w:pos="360"/>
          <w:tab w:val="left" w:pos="720"/>
          <w:tab w:val="left" w:pos="8280"/>
        </w:tabs>
        <w:ind w:left="720" w:right="22"/>
        <w:rPr>
          <w:rFonts w:ascii="Times New Roman" w:hAnsi="Times New Roman"/>
        </w:rPr>
      </w:pPr>
      <w:r>
        <w:rPr>
          <w:rFonts w:ascii="Times New Roman" w:hAnsi="Times New Roman"/>
        </w:rPr>
        <w:t>La Iglesia Católica cobraba el impuesto de averías.(......)</w:t>
      </w:r>
    </w:p>
    <w:p w:rsidR="00F30B58" w:rsidRDefault="00F30B58" w:rsidP="00F30B58">
      <w:pPr>
        <w:numPr>
          <w:ilvl w:val="0"/>
          <w:numId w:val="11"/>
        </w:numPr>
        <w:tabs>
          <w:tab w:val="left" w:pos="360"/>
          <w:tab w:val="left" w:pos="720"/>
          <w:tab w:val="left" w:pos="8280"/>
        </w:tabs>
        <w:ind w:left="720" w:right="22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El impuesto de </w:t>
      </w:r>
      <w:r w:rsidRPr="00AE3F8A">
        <w:rPr>
          <w:rFonts w:ascii="Times New Roman" w:eastAsia="Times New Roman" w:hAnsi="Times New Roman"/>
        </w:rPr>
        <w:t>la media anata</w:t>
      </w:r>
      <w:r w:rsidRPr="005D6D98">
        <w:rPr>
          <w:rFonts w:ascii="Times New Roman" w:eastAsia="Times New Roman" w:hAnsi="Times New Roman"/>
        </w:rPr>
        <w:t xml:space="preserve"> fue el sostén principal de la Iglesia</w:t>
      </w:r>
      <w:r>
        <w:rPr>
          <w:rFonts w:ascii="Times New Roman" w:eastAsia="Times New Roman" w:hAnsi="Times New Roman"/>
        </w:rPr>
        <w:t xml:space="preserve"> Católica</w:t>
      </w:r>
      <w:r w:rsidRPr="005D6D98">
        <w:rPr>
          <w:rFonts w:ascii="Times New Roman" w:eastAsia="Times New Roman" w:hAnsi="Times New Roman"/>
        </w:rPr>
        <w:t>.</w:t>
      </w:r>
      <w:r>
        <w:rPr>
          <w:rFonts w:ascii="Times New Roman" w:hAnsi="Times New Roman"/>
        </w:rPr>
        <w:t>(......)</w:t>
      </w:r>
    </w:p>
    <w:p w:rsidR="00F30B58" w:rsidRDefault="00F30B58" w:rsidP="00F30B58">
      <w:pPr>
        <w:numPr>
          <w:ilvl w:val="0"/>
          <w:numId w:val="11"/>
        </w:numPr>
        <w:tabs>
          <w:tab w:val="left" w:pos="360"/>
          <w:tab w:val="left" w:pos="720"/>
          <w:tab w:val="left" w:pos="8280"/>
        </w:tabs>
        <w:ind w:left="720" w:right="22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lastRenderedPageBreak/>
        <w:t>Los impuestos que la Iglesia exigía eran los diezmos y las primicias.</w:t>
      </w:r>
      <w:r>
        <w:rPr>
          <w:rFonts w:ascii="Times New Roman" w:hAnsi="Times New Roman"/>
        </w:rPr>
        <w:t>(......)</w:t>
      </w:r>
    </w:p>
    <w:p w:rsidR="00F30B58" w:rsidRPr="00C73BE2" w:rsidRDefault="00F30B58" w:rsidP="00F30B58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vertAlign w:val="superscript"/>
        </w:rPr>
      </w:pPr>
    </w:p>
    <w:p w:rsidR="00F30B58" w:rsidRPr="005D6D98" w:rsidRDefault="00F30B58" w:rsidP="00F30B58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Indica los cinco santos peruanos: …………………………………..……………………..</w:t>
      </w:r>
    </w:p>
    <w:p w:rsidR="00F30B58" w:rsidRPr="005D6D98" w:rsidRDefault="00F30B58" w:rsidP="00F30B58">
      <w:pPr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</w:rPr>
      </w:pPr>
      <w:r w:rsidRPr="005D6D98">
        <w:rPr>
          <w:rFonts w:ascii="Times New Roman" w:eastAsia="Times New Roman" w:hAnsi="Times New Roman"/>
        </w:rPr>
        <w:tab/>
      </w:r>
    </w:p>
    <w:p w:rsidR="00F30B58" w:rsidRDefault="00F30B58" w:rsidP="00F30B5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………..………………………………</w:t>
      </w:r>
    </w:p>
    <w:p w:rsidR="00F30B58" w:rsidRDefault="00F30B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F30B58" w:rsidRDefault="00F30B58" w:rsidP="00F30B58">
      <w:pPr>
        <w:jc w:val="both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LENGUAJE</w:t>
      </w:r>
    </w:p>
    <w:p w:rsidR="00F30B58" w:rsidRPr="007E04D0" w:rsidRDefault="00F30B58" w:rsidP="00F30B58">
      <w:pPr>
        <w:widowControl w:val="0"/>
        <w:spacing w:line="264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E04D0">
        <w:rPr>
          <w:rFonts w:ascii="Times New Roman" w:hAnsi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132C575B" wp14:editId="271FEF4A">
            <wp:simplePos x="0" y="0"/>
            <wp:positionH relativeFrom="column">
              <wp:posOffset>4688840</wp:posOffset>
            </wp:positionH>
            <wp:positionV relativeFrom="paragraph">
              <wp:posOffset>100965</wp:posOffset>
            </wp:positionV>
            <wp:extent cx="1045210" cy="1049020"/>
            <wp:effectExtent l="0" t="0" r="0" b="0"/>
            <wp:wrapSquare wrapText="bothSides"/>
            <wp:docPr id="585" name="Imagen 585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NO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4D0">
        <w:rPr>
          <w:rFonts w:ascii="Times New Roman" w:hAnsi="Times New Roman"/>
          <w:b/>
          <w:color w:val="000000"/>
          <w:sz w:val="32"/>
          <w:szCs w:val="32"/>
        </w:rPr>
        <w:t>EXAMEN BIMESTRAL</w:t>
      </w:r>
    </w:p>
    <w:p w:rsidR="00F30B58" w:rsidRPr="003E5307" w:rsidRDefault="00F30B58" w:rsidP="00F30B58">
      <w:pPr>
        <w:widowControl w:val="0"/>
        <w:spacing w:line="264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30B58" w:rsidRPr="007E04D0" w:rsidRDefault="00F30B58" w:rsidP="00F30B58">
      <w:pPr>
        <w:widowControl w:val="0"/>
        <w:spacing w:line="264" w:lineRule="auto"/>
        <w:rPr>
          <w:rFonts w:ascii="Times New Roman" w:hAnsi="Times New Roman"/>
          <w:color w:val="000000"/>
        </w:rPr>
      </w:pPr>
      <w:r w:rsidRPr="007E04D0">
        <w:rPr>
          <w:rFonts w:ascii="Times New Roman" w:hAnsi="Times New Roman"/>
          <w:color w:val="000000"/>
        </w:rPr>
        <w:t>APELLIDOS: …………………………………………………</w:t>
      </w:r>
    </w:p>
    <w:p w:rsidR="00F30B58" w:rsidRPr="003E5307" w:rsidRDefault="00F30B58" w:rsidP="00F30B58">
      <w:pPr>
        <w:widowControl w:val="0"/>
        <w:spacing w:line="264" w:lineRule="auto"/>
        <w:rPr>
          <w:rFonts w:ascii="Times New Roman" w:hAnsi="Times New Roman"/>
          <w:color w:val="000000"/>
          <w:sz w:val="16"/>
          <w:szCs w:val="16"/>
        </w:rPr>
      </w:pPr>
    </w:p>
    <w:p w:rsidR="00F30B58" w:rsidRPr="007E04D0" w:rsidRDefault="00F30B58" w:rsidP="00F30B58">
      <w:pPr>
        <w:widowControl w:val="0"/>
        <w:spacing w:line="264" w:lineRule="auto"/>
        <w:rPr>
          <w:rFonts w:ascii="Times New Roman" w:hAnsi="Times New Roman"/>
          <w:color w:val="000000"/>
        </w:rPr>
      </w:pPr>
      <w:r w:rsidRPr="007E04D0">
        <w:rPr>
          <w:rFonts w:ascii="Times New Roman" w:hAnsi="Times New Roman"/>
          <w:color w:val="000000"/>
        </w:rPr>
        <w:t>NOMBRES:…………………………………………………..</w:t>
      </w:r>
    </w:p>
    <w:p w:rsidR="00F30B58" w:rsidRPr="003E5307" w:rsidRDefault="00F30B58" w:rsidP="00F30B58">
      <w:pPr>
        <w:widowControl w:val="0"/>
        <w:spacing w:line="264" w:lineRule="auto"/>
        <w:rPr>
          <w:rFonts w:ascii="Times New Roman" w:hAnsi="Times New Roman"/>
          <w:color w:val="000000"/>
          <w:sz w:val="16"/>
          <w:szCs w:val="16"/>
        </w:rPr>
      </w:pPr>
    </w:p>
    <w:p w:rsidR="00F30B58" w:rsidRPr="007E04D0" w:rsidRDefault="00F30B58" w:rsidP="00F30B58">
      <w:pPr>
        <w:widowControl w:val="0"/>
        <w:spacing w:line="264" w:lineRule="auto"/>
        <w:rPr>
          <w:rFonts w:ascii="Times New Roman" w:hAnsi="Times New Roman"/>
          <w:color w:val="000000"/>
        </w:rPr>
      </w:pPr>
      <w:r w:rsidRPr="007E04D0">
        <w:rPr>
          <w:rFonts w:ascii="Times New Roman" w:hAnsi="Times New Roman"/>
          <w:color w:val="000000"/>
        </w:rPr>
        <w:t>FECHA:……/……/……</w:t>
      </w:r>
    </w:p>
    <w:p w:rsidR="00F30B58" w:rsidRPr="009B7462" w:rsidRDefault="00F30B58" w:rsidP="00F30B58">
      <w:pPr>
        <w:spacing w:line="264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30B58" w:rsidRPr="007D69EE" w:rsidRDefault="00F30B58" w:rsidP="00F30B58">
      <w:pPr>
        <w:spacing w:line="264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30B58" w:rsidRPr="007D69EE" w:rsidRDefault="00F30B58" w:rsidP="00F30B58">
      <w:pPr>
        <w:numPr>
          <w:ilvl w:val="0"/>
          <w:numId w:val="17"/>
        </w:numPr>
        <w:tabs>
          <w:tab w:val="left" w:pos="360"/>
        </w:tabs>
        <w:spacing w:line="264" w:lineRule="auto"/>
        <w:jc w:val="both"/>
        <w:rPr>
          <w:rFonts w:ascii="Times New Roman" w:eastAsia="Times New Roman" w:hAnsi="Times New Roman"/>
        </w:rPr>
      </w:pPr>
      <w:r w:rsidRPr="007D69EE">
        <w:rPr>
          <w:rFonts w:ascii="Times New Roman" w:hAnsi="Times New Roman"/>
        </w:rPr>
        <w:t>Encierra en un círculo la respuesta correcta respecto a la preposición.</w:t>
      </w:r>
    </w:p>
    <w:p w:rsidR="00F30B58" w:rsidRPr="00D74FB2" w:rsidRDefault="00F30B58" w:rsidP="00F30B58">
      <w:pPr>
        <w:spacing w:line="264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aconcuadrcula"/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57"/>
        <w:gridCol w:w="862"/>
        <w:gridCol w:w="861"/>
      </w:tblGrid>
      <w:tr w:rsidR="00F30B58" w:rsidTr="00F30B58">
        <w:trPr>
          <w:trHeight w:val="519"/>
        </w:trPr>
        <w:tc>
          <w:tcPr>
            <w:tcW w:w="6471" w:type="dxa"/>
          </w:tcPr>
          <w:p w:rsidR="00F30B58" w:rsidRDefault="00F30B58" w:rsidP="00F30B58">
            <w:pPr>
              <w:spacing w:after="0" w:line="264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preposición es una categoría gramatical variable.</w:t>
            </w:r>
          </w:p>
        </w:tc>
        <w:tc>
          <w:tcPr>
            <w:tcW w:w="863" w:type="dxa"/>
          </w:tcPr>
          <w:p w:rsidR="00F30B58" w:rsidRDefault="00F30B58" w:rsidP="00F30B5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</w:t>
            </w:r>
          </w:p>
        </w:tc>
        <w:tc>
          <w:tcPr>
            <w:tcW w:w="862" w:type="dxa"/>
          </w:tcPr>
          <w:p w:rsidR="00F30B58" w:rsidRDefault="00F30B58" w:rsidP="00F30B5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F30B58" w:rsidTr="00F30B58">
        <w:trPr>
          <w:trHeight w:val="568"/>
        </w:trPr>
        <w:tc>
          <w:tcPr>
            <w:tcW w:w="6471" w:type="dxa"/>
          </w:tcPr>
          <w:p w:rsidR="00F30B58" w:rsidRDefault="00F30B58" w:rsidP="00F30B58">
            <w:pPr>
              <w:spacing w:after="0" w:line="264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preposición es una categoría gramatical de inventario cerrado.</w:t>
            </w:r>
          </w:p>
        </w:tc>
        <w:tc>
          <w:tcPr>
            <w:tcW w:w="863" w:type="dxa"/>
          </w:tcPr>
          <w:p w:rsidR="00F30B58" w:rsidRDefault="00F30B58" w:rsidP="00F30B5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</w:t>
            </w:r>
          </w:p>
        </w:tc>
        <w:tc>
          <w:tcPr>
            <w:tcW w:w="862" w:type="dxa"/>
          </w:tcPr>
          <w:p w:rsidR="00F30B58" w:rsidRDefault="00F30B58" w:rsidP="00F30B5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F30B58" w:rsidTr="00F30B58">
        <w:trPr>
          <w:trHeight w:val="519"/>
        </w:trPr>
        <w:tc>
          <w:tcPr>
            <w:tcW w:w="6471" w:type="dxa"/>
          </w:tcPr>
          <w:p w:rsidR="00F30B58" w:rsidRDefault="00F30B58" w:rsidP="00F30B58">
            <w:pPr>
              <w:spacing w:after="0" w:line="264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¿“Triple” y “ninguno” son preposiciones?</w:t>
            </w:r>
          </w:p>
        </w:tc>
        <w:tc>
          <w:tcPr>
            <w:tcW w:w="863" w:type="dxa"/>
          </w:tcPr>
          <w:p w:rsidR="00F30B58" w:rsidRDefault="00F30B58" w:rsidP="00F30B5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</w:t>
            </w:r>
          </w:p>
        </w:tc>
        <w:tc>
          <w:tcPr>
            <w:tcW w:w="862" w:type="dxa"/>
          </w:tcPr>
          <w:p w:rsidR="00F30B58" w:rsidRDefault="00F30B58" w:rsidP="00F30B5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F30B58" w:rsidTr="00F30B58">
        <w:trPr>
          <w:trHeight w:val="568"/>
        </w:trPr>
        <w:tc>
          <w:tcPr>
            <w:tcW w:w="6471" w:type="dxa"/>
          </w:tcPr>
          <w:p w:rsidR="00F30B58" w:rsidRDefault="00F30B58" w:rsidP="00F30B58">
            <w:pPr>
              <w:spacing w:after="0" w:line="264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Las preposiciones desempeñan la función de enlace en la oración?</w:t>
            </w:r>
          </w:p>
        </w:tc>
        <w:tc>
          <w:tcPr>
            <w:tcW w:w="863" w:type="dxa"/>
          </w:tcPr>
          <w:p w:rsidR="00F30B58" w:rsidRDefault="00F30B58" w:rsidP="00F30B5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</w:t>
            </w:r>
          </w:p>
        </w:tc>
        <w:tc>
          <w:tcPr>
            <w:tcW w:w="862" w:type="dxa"/>
          </w:tcPr>
          <w:p w:rsidR="00F30B58" w:rsidRDefault="00F30B58" w:rsidP="00F30B5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F30B58" w:rsidTr="00F30B58">
        <w:trPr>
          <w:trHeight w:val="519"/>
        </w:trPr>
        <w:tc>
          <w:tcPr>
            <w:tcW w:w="6471" w:type="dxa"/>
          </w:tcPr>
          <w:p w:rsidR="00F30B58" w:rsidRDefault="00F30B58" w:rsidP="00F30B58">
            <w:pPr>
              <w:spacing w:after="0" w:line="264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¿“entre” y “hacia” son preposiciones?</w:t>
            </w:r>
          </w:p>
        </w:tc>
        <w:tc>
          <w:tcPr>
            <w:tcW w:w="863" w:type="dxa"/>
          </w:tcPr>
          <w:p w:rsidR="00F30B58" w:rsidRDefault="00F30B58" w:rsidP="00F30B5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</w:t>
            </w:r>
          </w:p>
        </w:tc>
        <w:tc>
          <w:tcPr>
            <w:tcW w:w="862" w:type="dxa"/>
          </w:tcPr>
          <w:p w:rsidR="00F30B58" w:rsidRDefault="00F30B58" w:rsidP="00F30B5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</w:tbl>
    <w:p w:rsidR="00F30B58" w:rsidRDefault="00F30B58" w:rsidP="00F30B58">
      <w:pPr>
        <w:tabs>
          <w:tab w:val="left" w:pos="360"/>
        </w:tabs>
        <w:spacing w:line="264" w:lineRule="auto"/>
        <w:jc w:val="both"/>
        <w:rPr>
          <w:rFonts w:ascii="Times New Roman" w:eastAsia="Times New Roman" w:hAnsi="Times New Roman"/>
        </w:rPr>
      </w:pPr>
    </w:p>
    <w:p w:rsidR="00F30B58" w:rsidRPr="00A92DFB" w:rsidRDefault="00F30B58" w:rsidP="00F30B58">
      <w:pPr>
        <w:numPr>
          <w:ilvl w:val="0"/>
          <w:numId w:val="17"/>
        </w:numPr>
        <w:tabs>
          <w:tab w:val="left" w:pos="360"/>
        </w:tabs>
        <w:spacing w:line="264" w:lineRule="auto"/>
        <w:jc w:val="both"/>
        <w:rPr>
          <w:rFonts w:ascii="Times New Roman" w:eastAsia="Times New Roman" w:hAnsi="Times New Roman"/>
        </w:rPr>
      </w:pPr>
      <w:r w:rsidRPr="00A92DFB">
        <w:rPr>
          <w:rFonts w:ascii="Times New Roman" w:eastAsia="Times New Roman" w:hAnsi="Times New Roman"/>
        </w:rPr>
        <w:t>……….. no es considerada com</w:t>
      </w:r>
      <w:r>
        <w:rPr>
          <w:rFonts w:ascii="Times New Roman" w:eastAsia="Times New Roman" w:hAnsi="Times New Roman"/>
        </w:rPr>
        <w:t xml:space="preserve">o una categoría gramatical en la </w:t>
      </w:r>
      <w:r w:rsidRPr="00A92DFB">
        <w:rPr>
          <w:rFonts w:ascii="Times New Roman" w:eastAsia="Times New Roman" w:hAnsi="Times New Roman"/>
        </w:rPr>
        <w:t>actualidad.</w:t>
      </w:r>
    </w:p>
    <w:p w:rsidR="00F30B58" w:rsidRPr="00A92DFB" w:rsidRDefault="00F30B58" w:rsidP="00F30B58">
      <w:pPr>
        <w:tabs>
          <w:tab w:val="left" w:pos="360"/>
          <w:tab w:val="left" w:pos="2880"/>
          <w:tab w:val="left" w:pos="5400"/>
        </w:tabs>
        <w:spacing w:line="264" w:lineRule="auto"/>
        <w:ind w:left="360"/>
        <w:jc w:val="both"/>
        <w:rPr>
          <w:rFonts w:ascii="Times New Roman" w:eastAsia="Times New Roman" w:hAnsi="Times New Roman"/>
        </w:rPr>
      </w:pPr>
      <w:r w:rsidRPr="00A92DFB">
        <w:rPr>
          <w:rFonts w:ascii="Times New Roman" w:eastAsia="Times New Roman" w:hAnsi="Times New Roman"/>
        </w:rPr>
        <w:t>A) La preposición</w:t>
      </w:r>
      <w:r>
        <w:rPr>
          <w:rFonts w:ascii="Times New Roman" w:eastAsia="Times New Roman" w:hAnsi="Times New Roman"/>
        </w:rPr>
        <w:t>.</w:t>
      </w:r>
      <w:r w:rsidRPr="00A92DFB">
        <w:rPr>
          <w:rFonts w:ascii="Times New Roman" w:eastAsia="Times New Roman" w:hAnsi="Times New Roman"/>
        </w:rPr>
        <w:tab/>
        <w:t>B) El adverbio</w:t>
      </w:r>
      <w:r>
        <w:rPr>
          <w:rFonts w:ascii="Times New Roman" w:eastAsia="Times New Roman" w:hAnsi="Times New Roman"/>
        </w:rPr>
        <w:t>.</w:t>
      </w:r>
      <w:r w:rsidRPr="00A92DFB">
        <w:rPr>
          <w:rFonts w:ascii="Times New Roman" w:eastAsia="Times New Roman" w:hAnsi="Times New Roman"/>
        </w:rPr>
        <w:tab/>
        <w:t>C) La interjección</w:t>
      </w:r>
      <w:r>
        <w:rPr>
          <w:rFonts w:ascii="Times New Roman" w:eastAsia="Times New Roman" w:hAnsi="Times New Roman"/>
        </w:rPr>
        <w:t>.</w:t>
      </w:r>
    </w:p>
    <w:p w:rsidR="00F30B58" w:rsidRPr="00A92DFB" w:rsidRDefault="00F30B58" w:rsidP="00F30B58">
      <w:pPr>
        <w:tabs>
          <w:tab w:val="left" w:pos="360"/>
          <w:tab w:val="left" w:pos="2880"/>
          <w:tab w:val="left" w:pos="5400"/>
        </w:tabs>
        <w:spacing w:line="264" w:lineRule="auto"/>
        <w:ind w:left="360"/>
        <w:jc w:val="both"/>
        <w:rPr>
          <w:rFonts w:ascii="Times New Roman" w:eastAsia="Times New Roman" w:hAnsi="Times New Roman"/>
        </w:rPr>
      </w:pPr>
      <w:r w:rsidRPr="00A92DFB">
        <w:rPr>
          <w:rFonts w:ascii="Times New Roman" w:eastAsia="Times New Roman" w:hAnsi="Times New Roman"/>
        </w:rPr>
        <w:t>D) La conjunción</w:t>
      </w:r>
      <w:r>
        <w:rPr>
          <w:rFonts w:ascii="Times New Roman" w:eastAsia="Times New Roman" w:hAnsi="Times New Roman"/>
        </w:rPr>
        <w:t>.</w:t>
      </w:r>
      <w:r w:rsidRPr="00A92DFB">
        <w:rPr>
          <w:rFonts w:ascii="Times New Roman" w:eastAsia="Times New Roman" w:hAnsi="Times New Roman"/>
        </w:rPr>
        <w:tab/>
        <w:t>E) El verbo</w:t>
      </w:r>
      <w:r>
        <w:rPr>
          <w:rFonts w:ascii="Times New Roman" w:eastAsia="Times New Roman" w:hAnsi="Times New Roman"/>
        </w:rPr>
        <w:t>.</w:t>
      </w:r>
    </w:p>
    <w:p w:rsidR="00F30B58" w:rsidRPr="00E61DA3" w:rsidRDefault="00F30B58" w:rsidP="00F30B58">
      <w:pPr>
        <w:tabs>
          <w:tab w:val="left" w:pos="360"/>
        </w:tabs>
        <w:spacing w:line="264" w:lineRule="auto"/>
        <w:ind w:left="360"/>
        <w:jc w:val="both"/>
        <w:rPr>
          <w:rFonts w:ascii="Times New Roman" w:eastAsia="Times New Roman" w:hAnsi="Times New Roman"/>
          <w:sz w:val="16"/>
          <w:szCs w:val="16"/>
        </w:rPr>
      </w:pPr>
    </w:p>
    <w:p w:rsidR="00F30B58" w:rsidRPr="00A92DFB" w:rsidRDefault="00F30B58" w:rsidP="00F30B58">
      <w:pPr>
        <w:numPr>
          <w:ilvl w:val="0"/>
          <w:numId w:val="17"/>
        </w:numPr>
        <w:tabs>
          <w:tab w:val="left" w:pos="360"/>
        </w:tabs>
        <w:spacing w:line="264" w:lineRule="auto"/>
        <w:jc w:val="both"/>
        <w:rPr>
          <w:rFonts w:ascii="Times New Roman" w:eastAsia="Times New Roman" w:hAnsi="Times New Roman"/>
        </w:rPr>
      </w:pPr>
      <w:r w:rsidRPr="00A92DFB">
        <w:rPr>
          <w:rFonts w:ascii="Times New Roman" w:hAnsi="Times New Roman"/>
          <w:bCs/>
          <w:kern w:val="32"/>
        </w:rPr>
        <w:t>La palabra que subordina y relaciona palabras es ……………….</w:t>
      </w:r>
    </w:p>
    <w:p w:rsidR="00F30B58" w:rsidRDefault="00F30B58" w:rsidP="00F30B58">
      <w:pPr>
        <w:tabs>
          <w:tab w:val="left" w:pos="360"/>
          <w:tab w:val="left" w:pos="2880"/>
          <w:tab w:val="left" w:pos="5400"/>
        </w:tabs>
        <w:spacing w:line="264" w:lineRule="auto"/>
        <w:ind w:left="360"/>
        <w:jc w:val="both"/>
        <w:rPr>
          <w:rFonts w:ascii="Times New Roman" w:eastAsia="Times New Roman" w:hAnsi="Times New Roman"/>
        </w:rPr>
      </w:pPr>
      <w:r w:rsidRPr="00E61DA3">
        <w:rPr>
          <w:rFonts w:ascii="Times New Roman" w:eastAsia="Times New Roman" w:hAnsi="Times New Roman"/>
        </w:rPr>
        <w:t xml:space="preserve">A) La frase conjuntiva </w:t>
      </w:r>
      <w:r w:rsidRPr="00E61DA3">
        <w:rPr>
          <w:rFonts w:ascii="Times New Roman" w:eastAsia="Times New Roman" w:hAnsi="Times New Roman"/>
        </w:rPr>
        <w:tab/>
        <w:t>B) La frase prepositiva</w:t>
      </w:r>
      <w:r w:rsidRPr="00A92DF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 w:rsidRPr="00A92DFB">
        <w:rPr>
          <w:rFonts w:ascii="Times New Roman" w:eastAsia="Times New Roman" w:hAnsi="Times New Roman"/>
        </w:rPr>
        <w:t>C) La frase interjectiva</w:t>
      </w:r>
      <w:r w:rsidRPr="00A92DFB">
        <w:rPr>
          <w:rFonts w:ascii="Times New Roman" w:eastAsia="Times New Roman" w:hAnsi="Times New Roman"/>
        </w:rPr>
        <w:tab/>
      </w:r>
    </w:p>
    <w:p w:rsidR="00F30B58" w:rsidRPr="00E61DA3" w:rsidRDefault="00F30B58" w:rsidP="00F30B58">
      <w:pPr>
        <w:tabs>
          <w:tab w:val="left" w:pos="360"/>
          <w:tab w:val="left" w:pos="2880"/>
          <w:tab w:val="left" w:pos="5400"/>
        </w:tabs>
        <w:spacing w:line="264" w:lineRule="auto"/>
        <w:ind w:left="360"/>
        <w:jc w:val="both"/>
        <w:rPr>
          <w:rFonts w:ascii="Times New Roman" w:eastAsia="Times New Roman" w:hAnsi="Times New Roman"/>
        </w:rPr>
      </w:pPr>
      <w:r w:rsidRPr="00A92DFB">
        <w:rPr>
          <w:rFonts w:ascii="Times New Roman" w:eastAsia="Times New Roman" w:hAnsi="Times New Roman"/>
        </w:rPr>
        <w:t xml:space="preserve">D) </w:t>
      </w:r>
      <w:r w:rsidRPr="00E61DA3">
        <w:rPr>
          <w:rFonts w:ascii="Times New Roman" w:eastAsia="Times New Roman" w:hAnsi="Times New Roman"/>
        </w:rPr>
        <w:t>El verbo</w:t>
      </w:r>
      <w:r>
        <w:rPr>
          <w:rFonts w:ascii="Times New Roman" w:eastAsia="Times New Roman" w:hAnsi="Times New Roman"/>
        </w:rPr>
        <w:tab/>
      </w:r>
      <w:r w:rsidRPr="00E61DA3">
        <w:rPr>
          <w:rFonts w:ascii="Times New Roman" w:eastAsia="Times New Roman" w:hAnsi="Times New Roman"/>
        </w:rPr>
        <w:t>E) El sustantivo</w:t>
      </w:r>
    </w:p>
    <w:p w:rsidR="00F30B58" w:rsidRDefault="00F30B58" w:rsidP="00F30B58">
      <w:pPr>
        <w:tabs>
          <w:tab w:val="left" w:pos="360"/>
        </w:tabs>
        <w:spacing w:line="264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30B58" w:rsidRPr="00A92DFB" w:rsidRDefault="00F30B58" w:rsidP="00F30B58">
      <w:pPr>
        <w:numPr>
          <w:ilvl w:val="0"/>
          <w:numId w:val="17"/>
        </w:numPr>
        <w:tabs>
          <w:tab w:val="left" w:pos="360"/>
        </w:tabs>
        <w:spacing w:line="264" w:lineRule="auto"/>
        <w:jc w:val="both"/>
        <w:rPr>
          <w:rFonts w:ascii="Times New Roman" w:eastAsia="Times New Roman" w:hAnsi="Times New Roman"/>
        </w:rPr>
      </w:pPr>
      <w:r w:rsidRPr="00A92DFB">
        <w:rPr>
          <w:rFonts w:ascii="Times New Roman" w:eastAsia="Times New Roman" w:hAnsi="Times New Roman"/>
        </w:rPr>
        <w:t xml:space="preserve">……….. no es </w:t>
      </w:r>
      <w:r>
        <w:rPr>
          <w:rFonts w:ascii="Times New Roman" w:eastAsia="Times New Roman" w:hAnsi="Times New Roman"/>
        </w:rPr>
        <w:t>una categoría gramatical de inventario cerrado</w:t>
      </w:r>
      <w:r w:rsidRPr="00A92DFB">
        <w:rPr>
          <w:rFonts w:ascii="Times New Roman" w:eastAsia="Times New Roman" w:hAnsi="Times New Roman"/>
        </w:rPr>
        <w:t>.</w:t>
      </w:r>
    </w:p>
    <w:p w:rsidR="00F30B58" w:rsidRPr="00A92DFB" w:rsidRDefault="00F30B58" w:rsidP="00F30B58">
      <w:pPr>
        <w:tabs>
          <w:tab w:val="left" w:pos="360"/>
          <w:tab w:val="left" w:pos="2880"/>
          <w:tab w:val="left" w:pos="5400"/>
        </w:tabs>
        <w:spacing w:line="264" w:lineRule="auto"/>
        <w:ind w:left="360"/>
        <w:jc w:val="both"/>
        <w:rPr>
          <w:rFonts w:ascii="Times New Roman" w:eastAsia="Times New Roman" w:hAnsi="Times New Roman"/>
        </w:rPr>
      </w:pPr>
      <w:r w:rsidRPr="00A92DFB">
        <w:rPr>
          <w:rFonts w:ascii="Times New Roman" w:eastAsia="Times New Roman" w:hAnsi="Times New Roman"/>
        </w:rPr>
        <w:t xml:space="preserve">A) </w:t>
      </w:r>
      <w:r>
        <w:rPr>
          <w:rFonts w:ascii="Times New Roman" w:eastAsia="Times New Roman" w:hAnsi="Times New Roman"/>
        </w:rPr>
        <w:t>El pronombre.</w:t>
      </w:r>
      <w:r w:rsidRPr="00A92DFB">
        <w:rPr>
          <w:rFonts w:ascii="Times New Roman" w:eastAsia="Times New Roman" w:hAnsi="Times New Roman"/>
        </w:rPr>
        <w:tab/>
        <w:t xml:space="preserve">B) El </w:t>
      </w:r>
      <w:r>
        <w:rPr>
          <w:rFonts w:ascii="Times New Roman" w:eastAsia="Times New Roman" w:hAnsi="Times New Roman"/>
        </w:rPr>
        <w:t>sustantivo.</w:t>
      </w:r>
      <w:r>
        <w:rPr>
          <w:rFonts w:ascii="Times New Roman" w:eastAsia="Times New Roman" w:hAnsi="Times New Roman"/>
        </w:rPr>
        <w:tab/>
        <w:t>C) La preposición.</w:t>
      </w:r>
    </w:p>
    <w:p w:rsidR="00F30B58" w:rsidRPr="00A92DFB" w:rsidRDefault="00F30B58" w:rsidP="00F30B58">
      <w:pPr>
        <w:tabs>
          <w:tab w:val="left" w:pos="360"/>
          <w:tab w:val="left" w:pos="2880"/>
          <w:tab w:val="left" w:pos="5400"/>
        </w:tabs>
        <w:spacing w:line="264" w:lineRule="auto"/>
        <w:ind w:left="360"/>
        <w:jc w:val="both"/>
        <w:rPr>
          <w:rFonts w:ascii="Times New Roman" w:eastAsia="Times New Roman" w:hAnsi="Times New Roman"/>
        </w:rPr>
      </w:pPr>
      <w:r w:rsidRPr="00A92DFB">
        <w:rPr>
          <w:rFonts w:ascii="Times New Roman" w:eastAsia="Times New Roman" w:hAnsi="Times New Roman"/>
        </w:rPr>
        <w:t>D) La conjunción</w:t>
      </w:r>
      <w:r>
        <w:rPr>
          <w:rFonts w:ascii="Times New Roman" w:eastAsia="Times New Roman" w:hAnsi="Times New Roman"/>
        </w:rPr>
        <w:t>.</w:t>
      </w:r>
      <w:r w:rsidRPr="00A92DFB">
        <w:rPr>
          <w:rFonts w:ascii="Times New Roman" w:eastAsia="Times New Roman" w:hAnsi="Times New Roman"/>
        </w:rPr>
        <w:tab/>
        <w:t xml:space="preserve">E) El </w:t>
      </w:r>
      <w:r>
        <w:rPr>
          <w:rFonts w:ascii="Times New Roman" w:eastAsia="Times New Roman" w:hAnsi="Times New Roman"/>
        </w:rPr>
        <w:t>ad</w:t>
      </w:r>
      <w:r w:rsidRPr="00A92DFB">
        <w:rPr>
          <w:rFonts w:ascii="Times New Roman" w:eastAsia="Times New Roman" w:hAnsi="Times New Roman"/>
        </w:rPr>
        <w:t>verb</w:t>
      </w:r>
      <w:r>
        <w:rPr>
          <w:rFonts w:ascii="Times New Roman" w:eastAsia="Times New Roman" w:hAnsi="Times New Roman"/>
        </w:rPr>
        <w:t>i</w:t>
      </w:r>
      <w:r w:rsidRPr="00A92DFB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>.</w:t>
      </w:r>
    </w:p>
    <w:p w:rsidR="00F30B58" w:rsidRPr="00E61DA3" w:rsidRDefault="00F30B58" w:rsidP="00F30B58">
      <w:pPr>
        <w:tabs>
          <w:tab w:val="left" w:pos="360"/>
        </w:tabs>
        <w:spacing w:line="264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30B58" w:rsidRPr="00A92DFB" w:rsidRDefault="00F30B58" w:rsidP="00F30B58">
      <w:pPr>
        <w:numPr>
          <w:ilvl w:val="0"/>
          <w:numId w:val="17"/>
        </w:numPr>
        <w:tabs>
          <w:tab w:val="left" w:pos="360"/>
        </w:tabs>
        <w:spacing w:line="264" w:lineRule="auto"/>
        <w:jc w:val="both"/>
        <w:rPr>
          <w:rFonts w:ascii="Times New Roman" w:eastAsia="Times New Roman" w:hAnsi="Times New Roman"/>
        </w:rPr>
      </w:pPr>
      <w:r w:rsidRPr="00A92DFB">
        <w:rPr>
          <w:rFonts w:ascii="Times New Roman" w:eastAsia="Times New Roman" w:hAnsi="Times New Roman"/>
        </w:rPr>
        <w:t>………….  es una palabra oracional porque por sí sola actúa como oración unimembre.</w:t>
      </w:r>
    </w:p>
    <w:p w:rsidR="00F30B58" w:rsidRPr="00A92DFB" w:rsidRDefault="00F30B58" w:rsidP="00F30B58">
      <w:pPr>
        <w:tabs>
          <w:tab w:val="left" w:pos="360"/>
          <w:tab w:val="left" w:pos="2880"/>
          <w:tab w:val="left" w:pos="5400"/>
        </w:tabs>
        <w:spacing w:line="264" w:lineRule="auto"/>
        <w:ind w:left="360"/>
        <w:jc w:val="both"/>
        <w:rPr>
          <w:rFonts w:ascii="Times New Roman" w:eastAsia="Times New Roman" w:hAnsi="Times New Roman"/>
        </w:rPr>
      </w:pPr>
      <w:r w:rsidRPr="00A92DFB">
        <w:rPr>
          <w:rFonts w:ascii="Times New Roman" w:eastAsia="Times New Roman" w:hAnsi="Times New Roman"/>
        </w:rPr>
        <w:t>A) La preposición</w:t>
      </w:r>
      <w:r w:rsidRPr="00A92DFB">
        <w:rPr>
          <w:rFonts w:ascii="Times New Roman" w:eastAsia="Times New Roman" w:hAnsi="Times New Roman"/>
        </w:rPr>
        <w:tab/>
        <w:t>B) El adverbio</w:t>
      </w:r>
      <w:r w:rsidRPr="00A92DFB">
        <w:rPr>
          <w:rFonts w:ascii="Times New Roman" w:eastAsia="Times New Roman" w:hAnsi="Times New Roman"/>
        </w:rPr>
        <w:tab/>
        <w:t>C) La interjección</w:t>
      </w:r>
    </w:p>
    <w:p w:rsidR="00F30B58" w:rsidRPr="00A92DFB" w:rsidRDefault="00F30B58" w:rsidP="00F30B58">
      <w:pPr>
        <w:tabs>
          <w:tab w:val="left" w:pos="360"/>
          <w:tab w:val="left" w:pos="2880"/>
          <w:tab w:val="left" w:pos="5400"/>
        </w:tabs>
        <w:spacing w:line="264" w:lineRule="auto"/>
        <w:ind w:left="360"/>
        <w:jc w:val="both"/>
        <w:rPr>
          <w:rFonts w:ascii="Times New Roman" w:eastAsia="Times New Roman" w:hAnsi="Times New Roman"/>
        </w:rPr>
      </w:pPr>
      <w:r w:rsidRPr="00A92DFB">
        <w:rPr>
          <w:rFonts w:ascii="Times New Roman" w:eastAsia="Times New Roman" w:hAnsi="Times New Roman"/>
        </w:rPr>
        <w:t>D) La conjunción</w:t>
      </w:r>
      <w:r w:rsidRPr="00A92DFB">
        <w:rPr>
          <w:rFonts w:ascii="Times New Roman" w:eastAsia="Times New Roman" w:hAnsi="Times New Roman"/>
        </w:rPr>
        <w:tab/>
        <w:t>E) El verbo</w:t>
      </w:r>
    </w:p>
    <w:p w:rsidR="00F30B58" w:rsidRPr="00E61DA3" w:rsidRDefault="00F30B58" w:rsidP="00F30B58">
      <w:pPr>
        <w:tabs>
          <w:tab w:val="left" w:pos="360"/>
        </w:tabs>
        <w:spacing w:line="264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30B58" w:rsidRPr="00A92DFB" w:rsidRDefault="00F30B58" w:rsidP="00F30B58">
      <w:pPr>
        <w:numPr>
          <w:ilvl w:val="0"/>
          <w:numId w:val="17"/>
        </w:numPr>
        <w:tabs>
          <w:tab w:val="clear" w:pos="0"/>
          <w:tab w:val="num" w:pos="360"/>
        </w:tabs>
        <w:spacing w:line="264" w:lineRule="auto"/>
        <w:ind w:left="360" w:hanging="360"/>
        <w:jc w:val="both"/>
        <w:rPr>
          <w:rFonts w:ascii="Times New Roman" w:eastAsia="Times New Roman" w:hAnsi="Times New Roman"/>
        </w:rPr>
      </w:pPr>
      <w:r w:rsidRPr="00A92DFB">
        <w:rPr>
          <w:rFonts w:ascii="Times New Roman" w:hAnsi="Times New Roman"/>
          <w:bCs/>
          <w:kern w:val="32"/>
        </w:rPr>
        <w:t>La palabra que sólo funciona como nexo coordinante entre dos palabras de la misma categoría gramatical es ………………..</w:t>
      </w:r>
    </w:p>
    <w:p w:rsidR="00F30B58" w:rsidRDefault="00F30B58" w:rsidP="00F30B58">
      <w:pPr>
        <w:tabs>
          <w:tab w:val="left" w:pos="360"/>
          <w:tab w:val="left" w:pos="2880"/>
          <w:tab w:val="left" w:pos="5400"/>
        </w:tabs>
        <w:spacing w:line="264" w:lineRule="auto"/>
        <w:ind w:left="360"/>
        <w:jc w:val="both"/>
        <w:rPr>
          <w:rFonts w:ascii="Times New Roman" w:eastAsia="Times New Roman" w:hAnsi="Times New Roman"/>
        </w:rPr>
      </w:pPr>
      <w:r w:rsidRPr="00E61DA3">
        <w:rPr>
          <w:rFonts w:ascii="Times New Roman" w:eastAsia="Times New Roman" w:hAnsi="Times New Roman"/>
        </w:rPr>
        <w:t xml:space="preserve">A) La frase conjuntiva </w:t>
      </w:r>
      <w:r w:rsidRPr="00E61DA3">
        <w:rPr>
          <w:rFonts w:ascii="Times New Roman" w:eastAsia="Times New Roman" w:hAnsi="Times New Roman"/>
        </w:rPr>
        <w:tab/>
        <w:t>B)La frase prepositiva</w:t>
      </w:r>
      <w:r w:rsidRPr="00A92DF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 w:rsidRPr="00A92DFB">
        <w:rPr>
          <w:rFonts w:ascii="Times New Roman" w:eastAsia="Times New Roman" w:hAnsi="Times New Roman"/>
        </w:rPr>
        <w:t>C) La frase interjectiva</w:t>
      </w:r>
      <w:r w:rsidRPr="00A92DFB">
        <w:rPr>
          <w:rFonts w:ascii="Times New Roman" w:eastAsia="Times New Roman" w:hAnsi="Times New Roman"/>
        </w:rPr>
        <w:tab/>
      </w:r>
    </w:p>
    <w:p w:rsidR="00F30B58" w:rsidRPr="00E61DA3" w:rsidRDefault="00F30B58" w:rsidP="00F30B58">
      <w:pPr>
        <w:tabs>
          <w:tab w:val="left" w:pos="360"/>
          <w:tab w:val="left" w:pos="2880"/>
          <w:tab w:val="left" w:pos="5400"/>
        </w:tabs>
        <w:spacing w:line="264" w:lineRule="auto"/>
        <w:ind w:left="360"/>
        <w:jc w:val="both"/>
        <w:rPr>
          <w:rFonts w:ascii="Times New Roman" w:eastAsia="Times New Roman" w:hAnsi="Times New Roman"/>
        </w:rPr>
      </w:pPr>
      <w:r w:rsidRPr="00A92DFB">
        <w:rPr>
          <w:rFonts w:ascii="Times New Roman" w:eastAsia="Times New Roman" w:hAnsi="Times New Roman"/>
        </w:rPr>
        <w:t xml:space="preserve">D) </w:t>
      </w:r>
      <w:r w:rsidRPr="00E61DA3">
        <w:rPr>
          <w:rFonts w:ascii="Times New Roman" w:eastAsia="Times New Roman" w:hAnsi="Times New Roman"/>
        </w:rPr>
        <w:t>El verbo</w:t>
      </w:r>
      <w:r>
        <w:rPr>
          <w:rFonts w:ascii="Times New Roman" w:eastAsia="Times New Roman" w:hAnsi="Times New Roman"/>
        </w:rPr>
        <w:tab/>
      </w:r>
      <w:r w:rsidRPr="00E61DA3">
        <w:rPr>
          <w:rFonts w:ascii="Times New Roman" w:eastAsia="Times New Roman" w:hAnsi="Times New Roman"/>
        </w:rPr>
        <w:t>E) El sustantivo</w:t>
      </w:r>
    </w:p>
    <w:p w:rsidR="00F30B58" w:rsidRPr="00E61DA3" w:rsidRDefault="00F30B58" w:rsidP="00F30B58">
      <w:pPr>
        <w:tabs>
          <w:tab w:val="left" w:pos="360"/>
        </w:tabs>
        <w:spacing w:line="264" w:lineRule="auto"/>
        <w:ind w:left="360"/>
        <w:jc w:val="both"/>
        <w:rPr>
          <w:rFonts w:ascii="Times New Roman" w:eastAsia="Times New Roman" w:hAnsi="Times New Roman"/>
          <w:sz w:val="16"/>
          <w:szCs w:val="16"/>
        </w:rPr>
      </w:pPr>
    </w:p>
    <w:p w:rsidR="00F30B58" w:rsidRPr="00A92DFB" w:rsidRDefault="00F30B58" w:rsidP="00F30B58">
      <w:pPr>
        <w:numPr>
          <w:ilvl w:val="0"/>
          <w:numId w:val="17"/>
        </w:numPr>
        <w:tabs>
          <w:tab w:val="left" w:pos="360"/>
        </w:tabs>
        <w:spacing w:line="264" w:lineRule="auto"/>
        <w:jc w:val="both"/>
        <w:rPr>
          <w:rFonts w:ascii="Times New Roman" w:eastAsia="Times New Roman" w:hAnsi="Times New Roman"/>
        </w:rPr>
      </w:pPr>
      <w:r w:rsidRPr="00A92DFB">
        <w:rPr>
          <w:rFonts w:ascii="Times New Roman" w:hAnsi="Times New Roman"/>
          <w:bCs/>
          <w:kern w:val="32"/>
        </w:rPr>
        <w:t>Reconozca  y subraye las preposiciones en cada una de las oraciones indicadas.</w:t>
      </w:r>
    </w:p>
    <w:p w:rsidR="00F30B58" w:rsidRPr="00B952C0" w:rsidRDefault="00F30B58" w:rsidP="00F30B58">
      <w:pPr>
        <w:tabs>
          <w:tab w:val="left" w:pos="500"/>
          <w:tab w:val="left" w:pos="3875"/>
          <w:tab w:val="left" w:pos="4000"/>
        </w:tabs>
        <w:spacing w:line="264" w:lineRule="auto"/>
        <w:ind w:left="250"/>
        <w:jc w:val="both"/>
        <w:rPr>
          <w:rFonts w:ascii="Times New Roman" w:hAnsi="Times New Roman"/>
          <w:bCs/>
          <w:kern w:val="32"/>
          <w:sz w:val="20"/>
          <w:szCs w:val="20"/>
        </w:rPr>
      </w:pPr>
    </w:p>
    <w:p w:rsidR="00F30B58" w:rsidRPr="00A92DFB" w:rsidRDefault="00F30B58" w:rsidP="00F30B58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/>
          <w:bCs/>
          <w:kern w:val="32"/>
        </w:rPr>
      </w:pPr>
      <w:r w:rsidRPr="00A92DFB">
        <w:rPr>
          <w:rFonts w:ascii="Times New Roman" w:hAnsi="Times New Roman"/>
          <w:bCs/>
          <w:kern w:val="32"/>
        </w:rPr>
        <w:t>Deja tus cuadernos de clases sobre el escritorio.</w:t>
      </w:r>
    </w:p>
    <w:p w:rsidR="00F30B58" w:rsidRPr="00A92DFB" w:rsidRDefault="00F30B58" w:rsidP="00F30B58">
      <w:pPr>
        <w:spacing w:line="264" w:lineRule="auto"/>
        <w:ind w:left="1080"/>
        <w:jc w:val="both"/>
        <w:rPr>
          <w:rFonts w:ascii="Times New Roman" w:hAnsi="Times New Roman"/>
          <w:bCs/>
          <w:kern w:val="32"/>
        </w:rPr>
      </w:pPr>
    </w:p>
    <w:p w:rsidR="00F30B58" w:rsidRPr="00A92DFB" w:rsidRDefault="00F30B58" w:rsidP="00F30B58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/>
          <w:bCs/>
          <w:kern w:val="32"/>
        </w:rPr>
      </w:pPr>
      <w:r w:rsidRPr="00A92DFB">
        <w:rPr>
          <w:rFonts w:ascii="Times New Roman" w:hAnsi="Times New Roman"/>
          <w:bCs/>
          <w:kern w:val="32"/>
        </w:rPr>
        <w:t>Sólo tú irás al cine el día martes.</w:t>
      </w:r>
    </w:p>
    <w:p w:rsidR="00F30B58" w:rsidRPr="00A92DFB" w:rsidRDefault="00F30B58" w:rsidP="00F30B58">
      <w:pPr>
        <w:spacing w:line="264" w:lineRule="auto"/>
        <w:jc w:val="both"/>
        <w:rPr>
          <w:rFonts w:ascii="Times New Roman" w:hAnsi="Times New Roman"/>
          <w:bCs/>
          <w:kern w:val="32"/>
        </w:rPr>
      </w:pPr>
    </w:p>
    <w:p w:rsidR="00F30B58" w:rsidRPr="00A92DFB" w:rsidRDefault="00F30B58" w:rsidP="00F30B58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/>
          <w:bCs/>
          <w:kern w:val="32"/>
        </w:rPr>
      </w:pPr>
      <w:r w:rsidRPr="00A92DFB">
        <w:rPr>
          <w:rFonts w:ascii="Times New Roman" w:hAnsi="Times New Roman"/>
          <w:bCs/>
          <w:kern w:val="32"/>
        </w:rPr>
        <w:t>La conferencia del museo trató sobre los cetáceos extintos.</w:t>
      </w:r>
    </w:p>
    <w:p w:rsidR="00F30B58" w:rsidRPr="00A92DFB" w:rsidRDefault="00F30B58" w:rsidP="00F30B58">
      <w:pPr>
        <w:spacing w:line="264" w:lineRule="auto"/>
        <w:jc w:val="both"/>
        <w:rPr>
          <w:rFonts w:ascii="Times New Roman" w:hAnsi="Times New Roman"/>
          <w:bCs/>
          <w:kern w:val="32"/>
        </w:rPr>
      </w:pPr>
    </w:p>
    <w:p w:rsidR="00F30B58" w:rsidRPr="00A92DFB" w:rsidRDefault="00F30B58" w:rsidP="00F30B58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/>
          <w:bCs/>
          <w:kern w:val="32"/>
        </w:rPr>
      </w:pPr>
      <w:r w:rsidRPr="00A92DFB">
        <w:rPr>
          <w:rFonts w:ascii="Times New Roman" w:hAnsi="Times New Roman"/>
          <w:bCs/>
          <w:kern w:val="32"/>
        </w:rPr>
        <w:t>Esto debe quedar entre tú y yo.</w:t>
      </w:r>
    </w:p>
    <w:p w:rsidR="00F30B58" w:rsidRPr="00A92DFB" w:rsidRDefault="00F30B58" w:rsidP="00F30B58">
      <w:pPr>
        <w:spacing w:line="264" w:lineRule="auto"/>
        <w:ind w:left="1080"/>
        <w:jc w:val="both"/>
        <w:rPr>
          <w:rFonts w:ascii="Times New Roman" w:hAnsi="Times New Roman"/>
          <w:bCs/>
          <w:kern w:val="32"/>
        </w:rPr>
      </w:pPr>
    </w:p>
    <w:p w:rsidR="00F30B58" w:rsidRPr="00B745FC" w:rsidRDefault="00F30B58" w:rsidP="00F30B58">
      <w:pPr>
        <w:numPr>
          <w:ilvl w:val="0"/>
          <w:numId w:val="17"/>
        </w:numPr>
        <w:spacing w:line="264" w:lineRule="auto"/>
        <w:rPr>
          <w:rFonts w:ascii="Times New Roman" w:hAnsi="Times New Roman"/>
        </w:rPr>
      </w:pPr>
      <w:r w:rsidRPr="00B745FC">
        <w:rPr>
          <w:rFonts w:ascii="Times New Roman" w:hAnsi="Times New Roman"/>
        </w:rPr>
        <w:t xml:space="preserve">¿En qué conjunto van: hasta, </w:t>
      </w:r>
      <w:r>
        <w:rPr>
          <w:rFonts w:ascii="Times New Roman" w:hAnsi="Times New Roman"/>
        </w:rPr>
        <w:t>aunque</w:t>
      </w:r>
      <w:r w:rsidRPr="00B745FC">
        <w:rPr>
          <w:rFonts w:ascii="Times New Roman" w:hAnsi="Times New Roman"/>
        </w:rPr>
        <w:t xml:space="preserve">, mediante, </w:t>
      </w:r>
      <w:r>
        <w:rPr>
          <w:rFonts w:ascii="Times New Roman" w:hAnsi="Times New Roman"/>
        </w:rPr>
        <w:t>ni</w:t>
      </w:r>
      <w:r w:rsidRPr="00B745FC">
        <w:rPr>
          <w:rFonts w:ascii="Times New Roman" w:hAnsi="Times New Roman"/>
        </w:rPr>
        <w:t xml:space="preserve">, desde, </w:t>
      </w:r>
      <w:r>
        <w:rPr>
          <w:rFonts w:ascii="Times New Roman" w:hAnsi="Times New Roman"/>
        </w:rPr>
        <w:t>pero</w:t>
      </w:r>
      <w:r w:rsidRPr="00B745FC">
        <w:rPr>
          <w:rFonts w:ascii="Times New Roman" w:hAnsi="Times New Roman"/>
        </w:rPr>
        <w:t xml:space="preserve"> y por? </w:t>
      </w:r>
    </w:p>
    <w:p w:rsidR="00F30B58" w:rsidRPr="00FA642B" w:rsidRDefault="00F30B58" w:rsidP="00F30B58">
      <w:pPr>
        <w:spacing w:line="264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F30B58" w:rsidRDefault="00F30B58" w:rsidP="00F30B58">
      <w:pPr>
        <w:spacing w:line="264" w:lineRule="auto"/>
        <w:ind w:left="426"/>
        <w:rPr>
          <w:rFonts w:ascii="Times New Roman" w:hAnsi="Times New Roman"/>
        </w:rPr>
      </w:pPr>
      <w:r>
        <w:rPr>
          <w:rFonts w:ascii="Arial" w:hAnsi="Arial" w:cs="Arial"/>
          <w:noProof/>
          <w:sz w:val="16"/>
          <w:szCs w:val="16"/>
          <w:lang w:val="es-ES"/>
        </w:rPr>
        <mc:AlternateContent>
          <mc:Choice Requires="wpg">
            <w:drawing>
              <wp:inline distT="0" distB="0" distL="0" distR="0" wp14:anchorId="105C366F" wp14:editId="3CA0F573">
                <wp:extent cx="4297045" cy="2122805"/>
                <wp:effectExtent l="2540" t="0" r="18415" b="16510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045" cy="2122805"/>
                          <a:chOff x="0" y="0"/>
                          <a:chExt cx="26477" cy="15970"/>
                        </a:xfrm>
                      </wpg:grpSpPr>
                      <wpg:grpSp>
                        <wpg:cNvPr id="12" name="268 Grupo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636" cy="15970"/>
                            <a:chOff x="0" y="0"/>
                            <a:chExt cx="11449" cy="15976"/>
                          </a:xfrm>
                        </wpg:grpSpPr>
                        <wps:wsp>
                          <wps:cNvPr id="13" name="269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49" cy="120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406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272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" y="12483"/>
                              <a:ext cx="9538" cy="34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406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0B58" w:rsidRPr="003D7881" w:rsidRDefault="00F30B58" w:rsidP="00F30B58">
                                <w:pPr>
                                  <w:pStyle w:val="Ttulo1"/>
                                  <w:spacing w:before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Preposición</w:t>
                                </w:r>
                              </w:p>
                            </w:txbxContent>
                          </wps:txbx>
                          <wps:bodyPr rot="0" vert="horz" wrap="square" lIns="36000" tIns="45720" rIns="3600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" name="273 Grupo"/>
                        <wpg:cNvGrpSpPr>
                          <a:grpSpLocks/>
                        </wpg:cNvGrpSpPr>
                        <wpg:grpSpPr bwMode="auto">
                          <a:xfrm>
                            <a:off x="13596" y="0"/>
                            <a:ext cx="12881" cy="15970"/>
                            <a:chOff x="0" y="0"/>
                            <a:chExt cx="11449" cy="15976"/>
                          </a:xfrm>
                        </wpg:grpSpPr>
                        <wps:wsp>
                          <wps:cNvPr id="16" name="275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49" cy="120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309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" y="12483"/>
                              <a:ext cx="9538" cy="34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0B58" w:rsidRPr="003D7881" w:rsidRDefault="00F30B58" w:rsidP="00F30B58">
                                <w:pPr>
                                  <w:pStyle w:val="Ttulo1"/>
                                  <w:spacing w:before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Conjunción</w:t>
                                </w:r>
                              </w:p>
                            </w:txbxContent>
                          </wps:txbx>
                          <wps:bodyPr rot="0" vert="horz" wrap="square" lIns="36000" tIns="45720" rIns="3600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338.35pt;height:167.15pt;mso-position-horizontal-relative:char;mso-position-vertical-relative:line" coordsize="26477,15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">
                <v:group id="268 Grupo" o:spid="_x0000_s1027" style="position:absolute;width:12636;height:15970" coordsize="11449,159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roundrect id="269 Rectángulo redondeado" o:spid="_x0000_s1028" style="position:absolute;width:11449;height:1208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dxqqwwAA&#10;ANsAAAAPAAAAZHJzL2Rvd25yZXYueG1sRE9Na8JAEL0L/Q/LFLyI2RilhJhVSqHgQQ9NW/Q4ZMck&#10;NDsbsqtJ++u7guBtHu9z8u1oWnGl3jWWFSyiGARxaXXDlYKvz/d5CsJ5ZI2tZVLwSw62m6dJjpm2&#10;A3/QtfCVCCHsMlRQe99lUrqyJoMush1x4M62N+gD7CupexxCuGllEscv0mDDoaHGjt5qKn+Ki1HQ&#10;pYndLxwe5d/hpGdpe0q+45VS0+fxdQ3C0+gf4rt7p8P8Jdx+CQfI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dxqqwwAAANsAAAAPAAAAAAAAAAAAAAAAAJcCAABkcnMvZG93&#10;bnJldi54bWxQSwUGAAAAAAQABAD1AAAAhwMAAAAA&#10;" strokecolor="#254061" strokeweight=".25pt"/>
                  <v:rect id="272 Rectángulo" o:spid="_x0000_s1029" style="position:absolute;left:1033;top:12483;width:9538;height:349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GUuwQAA&#10;ANsAAAAPAAAAZHJzL2Rvd25yZXYueG1sRE9Na8JAEL0X/A/LCN7qxihFU1cxQkHpqTG21yE7TYLZ&#10;2ZDdmvjvu4LgbR7vc9bbwTTiSp2rLSuYTSMQxIXVNZcK8tPH6xKE88gaG8uk4EYOtpvRyxoTbXv+&#10;omvmSxFC2CWooPK+TaR0RUUG3dS2xIH7tZ1BH2BXSt1hH8JNI+MoepMGaw4NFba0r6i4ZH9GQVrO&#10;z/Wwyo49p73/zL/jdPUTKzUZD7t3EJ4G/xQ/3Acd5i/g/ks4QG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3BlLsEAAADbAAAADwAAAAAAAAAAAAAAAACXAgAAZHJzL2Rvd25y&#10;ZXYueG1sUEsFBgAAAAAEAAQA9QAAAIUDAAAAAA==&#10;" strokecolor="#254061" strokeweight=".25pt">
                    <v:textbox inset="1mm,,1mm">
                      <w:txbxContent>
                        <w:p w:rsidR="00F30B58" w:rsidRPr="003D7881" w:rsidRDefault="00F30B58" w:rsidP="00F30B58">
                          <w:pPr>
                            <w:pStyle w:val="Ttulo1"/>
                            <w:spacing w:before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Preposición</w:t>
                          </w:r>
                        </w:p>
                      </w:txbxContent>
                    </v:textbox>
                  </v:rect>
                </v:group>
                <v:group id="273 Grupo" o:spid="_x0000_s1030" style="position:absolute;left:13596;width:12881;height:15970" coordsize="11449,159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roundrect id="275 Rectángulo redondeado" o:spid="_x0000_s1031" style="position:absolute;width:11449;height:1208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NkhwAAA&#10;ANsAAAAPAAAAZHJzL2Rvd25yZXYueG1sRE9NS8NAEL0L/odlBG92U4UgsdsSCqIIHoxF8DZkp0kw&#10;Mxt2xyb9964geJvH+5zNbuHRnCimIYiD9aoAQ9IGP0jn4PD+eHMPJimKxzEIOThTgt328mKDlQ+z&#10;vNGp0c7kEEkVOuhVp8ra1PbEmFZhIsncMURGzTB21keccziP9rYoSss4SG7ocaJ9T+1X880OXp+O&#10;3afGu/MLf9RNXTas08zOXV8t9QMYpUX/xX/uZ5/nl/D7Sz7Abn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rNkhwAAAANsAAAAPAAAAAAAAAAAAAAAAAJcCAABkcnMvZG93bnJl&#10;di54bWxQSwUGAAAAAAQABAD1AAAAhAMAAAAA&#10;" strokecolor="#385d8a" strokeweight=".25pt"/>
                  <v:rect id="309 Rectángulo" o:spid="_x0000_s1032" style="position:absolute;left:1033;top:12483;width:9538;height:349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K5gewAAA&#10;ANsAAAAPAAAAZHJzL2Rvd25yZXYueG1sRE9Ni8IwEL0v+B/CCF6KpgquUo0iouDBS91FPA7N2Bab&#10;SW2i1n9vBMHbPN7nzJetqcSdGldaVjAcxCCIM6tLzhX8/237UxDOI2usLJOCJzlYLjo/c0y0fXBK&#10;94PPRQhhl6CCwvs6kdJlBRl0A1sTB+5sG4M+wCaXusFHCDeVHMXxrzRYcmgosKZ1QdnlcDMKcntN&#10;rdlMtrvoNk3HbWSi/emoVK/brmYgPLX+K/64dzrMn8D7l3CAXL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1K5gewAAAANsAAAAPAAAAAAAAAAAAAAAAAJcCAABkcnMvZG93bnJl&#10;di54bWxQSwUGAAAAAAQABAD1AAAAhAMAAAAA&#10;" strokecolor="#385d8a" strokeweight=".25pt">
                    <v:textbox inset="1mm,,1mm">
                      <w:txbxContent>
                        <w:p w:rsidR="00F30B58" w:rsidRPr="003D7881" w:rsidRDefault="00F30B58" w:rsidP="00F30B58">
                          <w:pPr>
                            <w:pStyle w:val="Ttulo1"/>
                            <w:spacing w:before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Conjunción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F30B58" w:rsidRDefault="00F30B58" w:rsidP="00F30B58">
      <w:pPr>
        <w:spacing w:line="264" w:lineRule="auto"/>
        <w:rPr>
          <w:rFonts w:ascii="Times New Roman" w:hAnsi="Times New Roman"/>
        </w:rPr>
      </w:pPr>
    </w:p>
    <w:p w:rsidR="00F30B58" w:rsidRPr="00A153C4" w:rsidRDefault="00F30B58" w:rsidP="00F30B58">
      <w:pPr>
        <w:numPr>
          <w:ilvl w:val="0"/>
          <w:numId w:val="17"/>
        </w:numPr>
        <w:spacing w:line="264" w:lineRule="auto"/>
        <w:rPr>
          <w:rFonts w:ascii="Times New Roman" w:hAnsi="Times New Roman"/>
        </w:rPr>
      </w:pPr>
      <w:r w:rsidRPr="00A92DFB">
        <w:rPr>
          <w:rFonts w:ascii="Times New Roman" w:hAnsi="Times New Roman"/>
          <w:bCs/>
          <w:kern w:val="32"/>
        </w:rPr>
        <w:t>Reconozca y subraye las conjunciones en cada una de las oraciones indicadas.</w:t>
      </w:r>
    </w:p>
    <w:p w:rsidR="00F30B58" w:rsidRPr="00A153C4" w:rsidRDefault="00F30B58" w:rsidP="00F30B58">
      <w:pPr>
        <w:spacing w:line="264" w:lineRule="auto"/>
        <w:rPr>
          <w:rFonts w:ascii="Times New Roman" w:hAnsi="Times New Roman"/>
          <w:sz w:val="10"/>
          <w:szCs w:val="10"/>
        </w:rPr>
      </w:pPr>
    </w:p>
    <w:p w:rsidR="00F30B58" w:rsidRPr="00A92DFB" w:rsidRDefault="00F30B58" w:rsidP="00F30B58">
      <w:pPr>
        <w:numPr>
          <w:ilvl w:val="0"/>
          <w:numId w:val="16"/>
        </w:numPr>
        <w:tabs>
          <w:tab w:val="clear" w:pos="720"/>
        </w:tabs>
        <w:spacing w:line="480" w:lineRule="auto"/>
        <w:ind w:left="714" w:hanging="357"/>
        <w:jc w:val="both"/>
        <w:rPr>
          <w:rFonts w:ascii="Times New Roman" w:hAnsi="Times New Roman"/>
          <w:bCs/>
          <w:kern w:val="32"/>
        </w:rPr>
      </w:pPr>
      <w:r>
        <w:rPr>
          <w:rFonts w:ascii="Times New Roman" w:hAnsi="Times New Roman"/>
          <w:bCs/>
          <w:noProof/>
          <w:kern w:val="32"/>
          <w:lang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360.4pt;margin-top:18.3pt;width:88.55pt;height:106.25pt;z-index:251671552">
            <v:imagedata r:id="rId16" o:title="" cropright="5296f" chromakey="white" gain="79922f" blacklevel="-3932f" grayscale="t"/>
            <v:textbox style="mso-next-textbox:#_x0000_s1038"/>
            <w10:wrap type="square"/>
          </v:shape>
          <o:OLEObject Type="Embed" ProgID="MSPhotoEd.3" ShapeID="_x0000_s1038" DrawAspect="Content" ObjectID="_1374761955" r:id="rId17"/>
        </w:pict>
      </w:r>
      <w:r w:rsidRPr="00A92DFB">
        <w:rPr>
          <w:rFonts w:ascii="Times New Roman" w:hAnsi="Times New Roman"/>
          <w:bCs/>
          <w:kern w:val="32"/>
        </w:rPr>
        <w:t>¿Gustas helado o chocolate?</w:t>
      </w:r>
    </w:p>
    <w:p w:rsidR="00F30B58" w:rsidRPr="00A92DFB" w:rsidRDefault="00F30B58" w:rsidP="00F30B58">
      <w:pPr>
        <w:numPr>
          <w:ilvl w:val="0"/>
          <w:numId w:val="16"/>
        </w:numPr>
        <w:tabs>
          <w:tab w:val="clear" w:pos="720"/>
        </w:tabs>
        <w:spacing w:line="480" w:lineRule="auto"/>
        <w:ind w:left="714" w:hanging="357"/>
        <w:jc w:val="both"/>
        <w:rPr>
          <w:rFonts w:ascii="Times New Roman" w:hAnsi="Times New Roman"/>
          <w:bCs/>
          <w:kern w:val="32"/>
        </w:rPr>
      </w:pPr>
      <w:r w:rsidRPr="00A92DFB">
        <w:rPr>
          <w:rFonts w:ascii="Times New Roman" w:hAnsi="Times New Roman"/>
          <w:bCs/>
          <w:kern w:val="32"/>
        </w:rPr>
        <w:t xml:space="preserve">Ni tú ni yo podremos llegar </w:t>
      </w:r>
      <w:r>
        <w:rPr>
          <w:rFonts w:ascii="Times New Roman" w:hAnsi="Times New Roman"/>
          <w:bCs/>
          <w:kern w:val="32"/>
        </w:rPr>
        <w:t xml:space="preserve">a </w:t>
      </w:r>
      <w:r w:rsidRPr="00A92DFB">
        <w:rPr>
          <w:rFonts w:ascii="Times New Roman" w:hAnsi="Times New Roman"/>
          <w:bCs/>
          <w:kern w:val="32"/>
        </w:rPr>
        <w:t>viajar a Cajamarca el lunes.</w:t>
      </w:r>
    </w:p>
    <w:p w:rsidR="00F30B58" w:rsidRDefault="00F30B58" w:rsidP="00F30B58">
      <w:pPr>
        <w:numPr>
          <w:ilvl w:val="0"/>
          <w:numId w:val="16"/>
        </w:numPr>
        <w:tabs>
          <w:tab w:val="clear" w:pos="720"/>
        </w:tabs>
        <w:spacing w:line="480" w:lineRule="auto"/>
        <w:ind w:left="714" w:hanging="357"/>
        <w:jc w:val="both"/>
        <w:rPr>
          <w:rFonts w:ascii="Times New Roman" w:hAnsi="Times New Roman"/>
          <w:bCs/>
          <w:kern w:val="32"/>
        </w:rPr>
      </w:pPr>
      <w:r w:rsidRPr="00A92DFB">
        <w:rPr>
          <w:rFonts w:ascii="Times New Roman" w:hAnsi="Times New Roman"/>
          <w:bCs/>
          <w:kern w:val="32"/>
        </w:rPr>
        <w:t>Es jueves y debes ir al odontólogo para atenderte la caries.</w:t>
      </w:r>
      <w:r w:rsidRPr="003603E0">
        <w:rPr>
          <w:rFonts w:ascii="Times New Roman" w:hAnsi="Times New Roman"/>
          <w:bCs/>
          <w:kern w:val="32"/>
        </w:rPr>
        <w:t xml:space="preserve"> </w:t>
      </w:r>
    </w:p>
    <w:p w:rsidR="00F30B58" w:rsidRPr="003603E0" w:rsidRDefault="00F30B58" w:rsidP="00F30B58">
      <w:pPr>
        <w:numPr>
          <w:ilvl w:val="0"/>
          <w:numId w:val="16"/>
        </w:numPr>
        <w:tabs>
          <w:tab w:val="clear" w:pos="720"/>
        </w:tabs>
        <w:spacing w:line="480" w:lineRule="auto"/>
        <w:ind w:left="714" w:hanging="357"/>
        <w:jc w:val="both"/>
        <w:rPr>
          <w:rFonts w:ascii="Times New Roman" w:hAnsi="Times New Roman"/>
          <w:bCs/>
          <w:kern w:val="32"/>
        </w:rPr>
      </w:pPr>
      <w:r w:rsidRPr="00A92DFB">
        <w:rPr>
          <w:rFonts w:ascii="Times New Roman" w:hAnsi="Times New Roman"/>
          <w:bCs/>
          <w:kern w:val="32"/>
        </w:rPr>
        <w:t>Madre e hija se abrazaron después de ver las notas del examen.</w:t>
      </w:r>
    </w:p>
    <w:p w:rsidR="00F30B58" w:rsidRPr="00A92DFB" w:rsidRDefault="00F30B58" w:rsidP="00F30B58">
      <w:pPr>
        <w:numPr>
          <w:ilvl w:val="0"/>
          <w:numId w:val="17"/>
        </w:numPr>
        <w:tabs>
          <w:tab w:val="clear" w:pos="0"/>
          <w:tab w:val="num" w:pos="426"/>
        </w:tabs>
        <w:spacing w:line="264" w:lineRule="auto"/>
        <w:ind w:left="426" w:hanging="426"/>
        <w:rPr>
          <w:rFonts w:ascii="Times New Roman" w:hAnsi="Times New Roman"/>
        </w:rPr>
      </w:pPr>
      <w:r w:rsidRPr="00A92DFB">
        <w:rPr>
          <w:rFonts w:ascii="Times New Roman" w:hAnsi="Times New Roman"/>
          <w:bCs/>
          <w:kern w:val="32"/>
        </w:rPr>
        <w:t>Reconozca y subraye los adverbios en cada una de las oraciones indicadas.</w:t>
      </w:r>
    </w:p>
    <w:p w:rsidR="00F30B58" w:rsidRPr="00686814" w:rsidRDefault="00F30B58" w:rsidP="00F30B58">
      <w:pPr>
        <w:spacing w:line="264" w:lineRule="auto"/>
        <w:rPr>
          <w:rFonts w:ascii="Times New Roman" w:hAnsi="Times New Roman"/>
          <w:sz w:val="8"/>
          <w:szCs w:val="8"/>
        </w:rPr>
      </w:pPr>
    </w:p>
    <w:p w:rsidR="00F30B58" w:rsidRPr="00A92DFB" w:rsidRDefault="00F30B58" w:rsidP="00F30B58">
      <w:pPr>
        <w:numPr>
          <w:ilvl w:val="0"/>
          <w:numId w:val="18"/>
        </w:numPr>
        <w:tabs>
          <w:tab w:val="clear" w:pos="1440"/>
          <w:tab w:val="num" w:pos="2694"/>
        </w:tabs>
        <w:spacing w:line="480" w:lineRule="auto"/>
        <w:ind w:left="2835" w:hanging="357"/>
        <w:jc w:val="both"/>
        <w:rPr>
          <w:rFonts w:ascii="Times New Roman" w:hAnsi="Times New Roman"/>
          <w:bCs/>
          <w:kern w:val="32"/>
        </w:rPr>
      </w:pPr>
      <w:r>
        <w:rPr>
          <w:rFonts w:ascii="Times New Roman" w:hAnsi="Times New Roman"/>
          <w:bCs/>
          <w:noProof/>
          <w:kern w:val="32"/>
          <w:lang w:eastAsia="es-ES_tradnl"/>
        </w:rPr>
        <w:pict>
          <v:shape id="_x0000_s1039" type="#_x0000_t75" style="position:absolute;left:0;text-align:left;margin-left:16.85pt;margin-top:6.55pt;width:86.05pt;height:91.9pt;z-index:251672576">
            <v:imagedata r:id="rId18" o:title="" croptop="3527f" cropright="4729f" gain="112993f" blacklevel="-7864f" grayscale="t"/>
            <v:textbox style="mso-next-textbox:#_x0000_s1039"/>
          </v:shape>
          <o:OLEObject Type="Embed" ProgID="MSPhotoEd.3" ShapeID="_x0000_s1039" DrawAspect="Content" ObjectID="_1374761956" r:id="rId19"/>
        </w:pict>
      </w:r>
      <w:r w:rsidRPr="00A92DFB">
        <w:rPr>
          <w:rFonts w:ascii="Times New Roman" w:hAnsi="Times New Roman"/>
          <w:bCs/>
          <w:kern w:val="32"/>
        </w:rPr>
        <w:t>El niño cruzó rápidamente la avenida.</w:t>
      </w:r>
    </w:p>
    <w:p w:rsidR="00F30B58" w:rsidRPr="00A92DFB" w:rsidRDefault="00F30B58" w:rsidP="00F30B58">
      <w:pPr>
        <w:numPr>
          <w:ilvl w:val="0"/>
          <w:numId w:val="18"/>
        </w:numPr>
        <w:tabs>
          <w:tab w:val="clear" w:pos="1440"/>
          <w:tab w:val="num" w:pos="2694"/>
        </w:tabs>
        <w:spacing w:line="480" w:lineRule="auto"/>
        <w:ind w:left="2835" w:hanging="357"/>
        <w:jc w:val="both"/>
        <w:rPr>
          <w:rFonts w:ascii="Times New Roman" w:hAnsi="Times New Roman"/>
          <w:bCs/>
          <w:kern w:val="32"/>
        </w:rPr>
      </w:pPr>
      <w:r w:rsidRPr="00A92DFB">
        <w:rPr>
          <w:rFonts w:ascii="Times New Roman" w:hAnsi="Times New Roman"/>
          <w:bCs/>
          <w:kern w:val="32"/>
        </w:rPr>
        <w:t>Te digo que fue ahí donde lo encontré.</w:t>
      </w:r>
    </w:p>
    <w:p w:rsidR="00F30B58" w:rsidRPr="00AE5C08" w:rsidRDefault="00F30B58" w:rsidP="00F30B58">
      <w:pPr>
        <w:numPr>
          <w:ilvl w:val="0"/>
          <w:numId w:val="18"/>
        </w:numPr>
        <w:tabs>
          <w:tab w:val="clear" w:pos="1440"/>
          <w:tab w:val="num" w:pos="2835"/>
        </w:tabs>
        <w:spacing w:line="480" w:lineRule="auto"/>
        <w:ind w:left="2835"/>
        <w:jc w:val="both"/>
        <w:rPr>
          <w:rFonts w:ascii="Times New Roman" w:hAnsi="Times New Roman"/>
          <w:bCs/>
          <w:kern w:val="32"/>
        </w:rPr>
      </w:pPr>
      <w:r w:rsidRPr="00A92DFB">
        <w:rPr>
          <w:rFonts w:ascii="Times New Roman" w:hAnsi="Times New Roman"/>
          <w:bCs/>
          <w:kern w:val="32"/>
        </w:rPr>
        <w:t>Manuel llegó nuevamente tarde al laboratorio del museo.</w:t>
      </w:r>
      <w:r w:rsidRPr="00A92DFB">
        <w:rPr>
          <w:rFonts w:ascii="Times New Roman" w:eastAsia="Times New Roman" w:hAnsi="Times New Roman"/>
        </w:rPr>
        <w:t xml:space="preserve"> </w:t>
      </w:r>
    </w:p>
    <w:p w:rsidR="00F30B58" w:rsidRPr="00AE5C08" w:rsidRDefault="00F30B58" w:rsidP="00F30B58">
      <w:pPr>
        <w:numPr>
          <w:ilvl w:val="0"/>
          <w:numId w:val="18"/>
        </w:numPr>
        <w:tabs>
          <w:tab w:val="clear" w:pos="1440"/>
          <w:tab w:val="num" w:pos="2835"/>
        </w:tabs>
        <w:spacing w:line="480" w:lineRule="auto"/>
        <w:ind w:left="2835"/>
        <w:jc w:val="both"/>
        <w:rPr>
          <w:rFonts w:ascii="Times New Roman" w:hAnsi="Times New Roman"/>
          <w:bCs/>
          <w:kern w:val="32"/>
        </w:rPr>
      </w:pPr>
      <w:r w:rsidRPr="00A92DFB">
        <w:rPr>
          <w:rFonts w:ascii="Times New Roman" w:hAnsi="Times New Roman"/>
          <w:bCs/>
          <w:kern w:val="32"/>
        </w:rPr>
        <w:t>Estábamos lavando los pl</w:t>
      </w:r>
      <w:r>
        <w:rPr>
          <w:rFonts w:ascii="Times New Roman" w:hAnsi="Times New Roman"/>
          <w:bCs/>
          <w:kern w:val="32"/>
        </w:rPr>
        <w:t>a</w:t>
      </w:r>
      <w:r w:rsidRPr="00A92DFB">
        <w:rPr>
          <w:rFonts w:ascii="Times New Roman" w:hAnsi="Times New Roman"/>
          <w:bCs/>
          <w:kern w:val="32"/>
        </w:rPr>
        <w:t>tos mientras que los niños hacían su tarea.</w:t>
      </w:r>
    </w:p>
    <w:p w:rsidR="00F30B58" w:rsidRDefault="00F30B5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F30B58" w:rsidRDefault="00F30B58" w:rsidP="00F30B58">
      <w:pPr>
        <w:jc w:val="both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MATEMATICA</w:t>
      </w:r>
    </w:p>
    <w:p w:rsidR="00F30B58" w:rsidRDefault="00F30B58" w:rsidP="00F30B58">
      <w:pPr>
        <w:tabs>
          <w:tab w:val="left" w:pos="0"/>
          <w:tab w:val="left" w:leader="dot" w:pos="4536"/>
        </w:tabs>
        <w:spacing w:line="264" w:lineRule="auto"/>
        <w:jc w:val="center"/>
        <w:rPr>
          <w:rFonts w:ascii="Times New Roman" w:hAnsi="Times New Roman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B58" w:rsidRPr="00F30B58" w:rsidRDefault="00F30B58" w:rsidP="00F30B58">
      <w:pPr>
        <w:tabs>
          <w:tab w:val="left" w:pos="0"/>
          <w:tab w:val="left" w:leader="dot" w:pos="4536"/>
        </w:tabs>
        <w:spacing w:line="264" w:lineRule="auto"/>
        <w:jc w:val="center"/>
        <w:rPr>
          <w:rFonts w:ascii="Times New Roman" w:hAnsi="Times New Roman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B58">
        <w:rPr>
          <w:rFonts w:ascii="Times New Roman" w:hAnsi="Times New Roman"/>
          <w:b/>
          <w:noProof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4624" behindDoc="0" locked="0" layoutInCell="1" allowOverlap="1" wp14:anchorId="05F50E4E" wp14:editId="25326B6D">
            <wp:simplePos x="0" y="0"/>
            <wp:positionH relativeFrom="column">
              <wp:posOffset>4835525</wp:posOffset>
            </wp:positionH>
            <wp:positionV relativeFrom="paragraph">
              <wp:posOffset>44450</wp:posOffset>
            </wp:positionV>
            <wp:extent cx="790575" cy="868045"/>
            <wp:effectExtent l="19050" t="0" r="9525" b="0"/>
            <wp:wrapSquare wrapText="bothSides"/>
            <wp:docPr id="1889" name="Imagen 1889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NO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B58">
        <w:rPr>
          <w:rFonts w:ascii="Times New Roman" w:hAnsi="Times New Roman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F30B58" w:rsidRPr="00A52C0C" w:rsidRDefault="00F30B58" w:rsidP="00F30B58">
      <w:pPr>
        <w:widowControl w:val="0"/>
        <w:spacing w:line="264" w:lineRule="auto"/>
        <w:jc w:val="center"/>
        <w:rPr>
          <w:rFonts w:ascii="Times New Roman" w:hAnsi="Times New Roman"/>
          <w:color w:val="0000FF"/>
          <w:sz w:val="20"/>
          <w:szCs w:val="20"/>
        </w:rPr>
      </w:pPr>
    </w:p>
    <w:p w:rsidR="00F30B58" w:rsidRPr="00A52C0C" w:rsidRDefault="00F30B58" w:rsidP="00F30B58">
      <w:pPr>
        <w:widowControl w:val="0"/>
        <w:spacing w:line="264" w:lineRule="auto"/>
        <w:rPr>
          <w:rFonts w:ascii="Times New Roman" w:hAnsi="Times New Roman"/>
          <w:color w:val="0000FF"/>
        </w:rPr>
      </w:pPr>
      <w:r w:rsidRPr="00A52C0C">
        <w:rPr>
          <w:rFonts w:ascii="Times New Roman" w:hAnsi="Times New Roman"/>
          <w:color w:val="0000FF"/>
        </w:rPr>
        <w:t>APELLIDOS: …………………………………………………</w:t>
      </w:r>
    </w:p>
    <w:p w:rsidR="00F30B58" w:rsidRPr="00A52C0C" w:rsidRDefault="00F30B58" w:rsidP="00F30B58">
      <w:pPr>
        <w:widowControl w:val="0"/>
        <w:spacing w:line="264" w:lineRule="auto"/>
        <w:rPr>
          <w:rFonts w:ascii="Times New Roman" w:hAnsi="Times New Roman"/>
          <w:color w:val="0000FF"/>
        </w:rPr>
      </w:pPr>
      <w:r w:rsidRPr="00A52C0C">
        <w:rPr>
          <w:rFonts w:ascii="Times New Roman" w:hAnsi="Times New Roman"/>
          <w:color w:val="0000FF"/>
        </w:rPr>
        <w:t>NOMBRES:…………………………………………………..</w:t>
      </w:r>
    </w:p>
    <w:p w:rsidR="00F30B58" w:rsidRPr="00A52C0C" w:rsidRDefault="00F30B58" w:rsidP="00F30B58">
      <w:pPr>
        <w:widowControl w:val="0"/>
        <w:spacing w:line="264" w:lineRule="auto"/>
        <w:rPr>
          <w:rFonts w:ascii="Times New Roman" w:hAnsi="Times New Roman"/>
          <w:color w:val="0000FF"/>
        </w:rPr>
      </w:pPr>
      <w:r w:rsidRPr="00A52C0C">
        <w:rPr>
          <w:rFonts w:ascii="Times New Roman" w:hAnsi="Times New Roman"/>
          <w:color w:val="0000FF"/>
        </w:rPr>
        <w:t>FECHA:……/….…/……</w:t>
      </w:r>
    </w:p>
    <w:p w:rsidR="00F30B58" w:rsidRPr="00A52C0C" w:rsidRDefault="00F30B58" w:rsidP="00F30B58">
      <w:pPr>
        <w:widowControl w:val="0"/>
        <w:spacing w:line="264" w:lineRule="auto"/>
        <w:rPr>
          <w:rFonts w:ascii="Times New Roman" w:hAnsi="Times New Roman"/>
          <w:color w:val="0000FF"/>
          <w:sz w:val="16"/>
          <w:szCs w:val="16"/>
        </w:rPr>
      </w:pPr>
    </w:p>
    <w:p w:rsidR="00F30B58" w:rsidRPr="00A52C0C" w:rsidRDefault="00F30B58" w:rsidP="00F30B58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F30B58" w:rsidRPr="00BF0590" w:rsidRDefault="00F30B58" w:rsidP="00F30B58">
      <w:pPr>
        <w:spacing w:line="264" w:lineRule="auto"/>
        <w:rPr>
          <w:rFonts w:ascii="Times New Roman" w:hAnsi="Times New Roman"/>
          <w:b/>
          <w:color w:val="FF0000"/>
        </w:rPr>
      </w:pPr>
      <w:r w:rsidRPr="00BF0590">
        <w:rPr>
          <w:rFonts w:ascii="Times New Roman" w:hAnsi="Times New Roman"/>
          <w:b/>
          <w:color w:val="FF0000"/>
        </w:rPr>
        <w:t>COMPONENTE: SISTEMAS NUMÉRICOS Y FUNCIONES</w:t>
      </w:r>
    </w:p>
    <w:p w:rsidR="00F30B58" w:rsidRPr="00A52C0C" w:rsidRDefault="00F30B58" w:rsidP="00F30B58">
      <w:pPr>
        <w:pStyle w:val="Prrafodelista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="Times New Roman" w:hAnsi="Times New Roman"/>
          <w:color w:val="0000FF"/>
          <w:sz w:val="16"/>
          <w:szCs w:val="16"/>
          <w:lang w:eastAsia="es-ES"/>
        </w:rPr>
      </w:pPr>
    </w:p>
    <w:p w:rsidR="00F30B58" w:rsidRPr="00A52C0C" w:rsidRDefault="00F30B58" w:rsidP="00F30B58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64" w:lineRule="auto"/>
        <w:ind w:left="426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Si cuatro personas hacen un consumo de doce litros de agua diario en el domicilio, ¿cuántos litros deben ser empleados por 14 personas?</w:t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A) 48 litros.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  <w:t>B) 84 litros.</w:t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C) 24 litros.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  <w:t>D) 76 litros.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E) 30 litros.</w:t>
      </w:r>
    </w:p>
    <w:p w:rsidR="00F30B58" w:rsidRPr="00A52C0C" w:rsidRDefault="00F30B58" w:rsidP="00F30B58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F30B58" w:rsidRPr="00A52C0C" w:rsidRDefault="00F30B58" w:rsidP="00F30B58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64" w:lineRule="auto"/>
        <w:ind w:left="426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Si ocho hombres hacen una obra en 48 días, ¿en cuántos días podrían hacer la misma obra 24 hombres?</w:t>
      </w:r>
    </w:p>
    <w:p w:rsidR="00F30B58" w:rsidRPr="00A52C0C" w:rsidRDefault="00F30B58" w:rsidP="00F30B58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eastAsia="Times New Roman" w:hAnsi="Times New Roman"/>
          <w:color w:val="0000FF"/>
        </w:rPr>
      </w:pPr>
      <w:r w:rsidRPr="00A52C0C">
        <w:rPr>
          <w:rFonts w:ascii="Times New Roman" w:eastAsia="Times New Roman" w:hAnsi="Times New Roman"/>
          <w:color w:val="0000FF"/>
        </w:rPr>
        <w:t>Solución:</w:t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A) 36 días.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  <w:t>B) 8,4 días.</w:t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C) 24 días.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  <w:t>D) 12,6 días.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E) 10 días.</w:t>
      </w:r>
    </w:p>
    <w:p w:rsidR="00F30B58" w:rsidRPr="00A52C0C" w:rsidRDefault="00F30B58" w:rsidP="00F30B58">
      <w:pPr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F30B58" w:rsidRPr="00A52C0C" w:rsidRDefault="00F30B58" w:rsidP="00F30B58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64" w:lineRule="auto"/>
        <w:ind w:left="425" w:hanging="357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Si se reparte 1680 directamente proporcional a los números 7; 4 y 1, ¿qué número corresponde a 7? </w:t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A) 360.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  <w:t>B) 980.</w:t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C) 240.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  <w:t>D) 120.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E) 160.</w:t>
      </w:r>
    </w:p>
    <w:p w:rsidR="00F30B58" w:rsidRPr="00A52C0C" w:rsidRDefault="00F30B58" w:rsidP="00F30B58">
      <w:pPr>
        <w:pStyle w:val="Prrafodelista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noProof/>
          <w:color w:val="0000FF"/>
          <w:sz w:val="16"/>
          <w:szCs w:val="16"/>
          <w:lang w:eastAsia="es-ES"/>
        </w:rPr>
      </w:pPr>
    </w:p>
    <w:p w:rsidR="00F30B58" w:rsidRPr="00BF0590" w:rsidRDefault="00F30B58" w:rsidP="00F30B58">
      <w:pPr>
        <w:spacing w:line="264" w:lineRule="auto"/>
        <w:rPr>
          <w:rFonts w:ascii="Times New Roman" w:hAnsi="Times New Roman"/>
          <w:b/>
          <w:color w:val="FF0000"/>
        </w:rPr>
      </w:pPr>
      <w:r w:rsidRPr="00BF0590">
        <w:rPr>
          <w:rFonts w:ascii="Times New Roman" w:hAnsi="Times New Roman"/>
          <w:b/>
          <w:color w:val="FF0000"/>
        </w:rPr>
        <w:t>COMPONENTE: GEOMETRÍA Y MEDIDA</w:t>
      </w:r>
    </w:p>
    <w:p w:rsidR="00F30B58" w:rsidRPr="00A52C0C" w:rsidRDefault="00F30B58" w:rsidP="00F30B58">
      <w:pPr>
        <w:spacing w:line="264" w:lineRule="auto"/>
        <w:rPr>
          <w:rFonts w:ascii="Times New Roman" w:hAnsi="Times New Roman"/>
          <w:color w:val="0000FF"/>
          <w:sz w:val="16"/>
          <w:szCs w:val="16"/>
        </w:rPr>
      </w:pPr>
    </w:p>
    <w:p w:rsidR="00F30B58" w:rsidRPr="00A52C0C" w:rsidRDefault="00F30B58" w:rsidP="00F30B58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64" w:lineRule="auto"/>
        <w:ind w:left="425" w:hanging="357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Determine el resultado de 0°34’ + 7°50’.</w:t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noProof/>
          <w:color w:val="0000FF"/>
          <w:sz w:val="24"/>
          <w:szCs w:val="24"/>
          <w:lang w:eastAsia="es-ES"/>
        </w:rPr>
        <w:drawing>
          <wp:anchor distT="107950" distB="107950" distL="180340" distR="180340" simplePos="0" relativeHeight="251675648" behindDoc="0" locked="0" layoutInCell="1" allowOverlap="1" wp14:anchorId="2A56B18B" wp14:editId="5AE5F7BD">
            <wp:simplePos x="0" y="0"/>
            <wp:positionH relativeFrom="column">
              <wp:posOffset>1769110</wp:posOffset>
            </wp:positionH>
            <wp:positionV relativeFrom="paragraph">
              <wp:posOffset>151130</wp:posOffset>
            </wp:positionV>
            <wp:extent cx="885825" cy="706120"/>
            <wp:effectExtent l="19050" t="0" r="0" b="0"/>
            <wp:wrapNone/>
            <wp:docPr id="22" name="Imagen 4514" descr="MCPE0260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4" descr="MCPE02604_0000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A) 9°54’.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B) 8°24’.</w:t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C) 9°34’.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D) 11°34’.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E) 7°44’.</w:t>
      </w:r>
    </w:p>
    <w:p w:rsidR="00F30B58" w:rsidRPr="00A52C0C" w:rsidRDefault="00F30B58" w:rsidP="00F30B58">
      <w:pPr>
        <w:pStyle w:val="Prrafodelista"/>
        <w:autoSpaceDE w:val="0"/>
        <w:autoSpaceDN w:val="0"/>
        <w:adjustRightInd w:val="0"/>
        <w:spacing w:after="0" w:line="264" w:lineRule="auto"/>
        <w:ind w:left="425"/>
        <w:jc w:val="both"/>
        <w:rPr>
          <w:rFonts w:ascii="Times New Roman" w:eastAsia="Times New Roman" w:hAnsi="Times New Roman"/>
          <w:color w:val="0000FF"/>
          <w:sz w:val="16"/>
          <w:szCs w:val="16"/>
          <w:lang w:eastAsia="es-ES"/>
        </w:rPr>
      </w:pPr>
    </w:p>
    <w:p w:rsidR="00F30B58" w:rsidRPr="00A52C0C" w:rsidRDefault="00F30B58" w:rsidP="00F30B58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64" w:lineRule="auto"/>
        <w:ind w:left="425" w:hanging="357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Determine el resultado de 9°34’ - 7°50’</w:t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A) 1°44’.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  <w:t>B) 2°24’.</w:t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C) 2°34’.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  <w:t>D) 1°34’.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E) 1°04’.</w:t>
      </w:r>
    </w:p>
    <w:p w:rsidR="00F30B58" w:rsidRPr="00A52C0C" w:rsidRDefault="00F30B58" w:rsidP="00F30B58">
      <w:pPr>
        <w:pStyle w:val="Prrafodelista"/>
        <w:autoSpaceDE w:val="0"/>
        <w:autoSpaceDN w:val="0"/>
        <w:adjustRightInd w:val="0"/>
        <w:spacing w:after="0" w:line="264" w:lineRule="auto"/>
        <w:ind w:left="425"/>
        <w:jc w:val="both"/>
        <w:rPr>
          <w:rFonts w:ascii="Times New Roman" w:eastAsia="Times New Roman" w:hAnsi="Times New Roman"/>
          <w:color w:val="0000FF"/>
          <w:sz w:val="16"/>
          <w:szCs w:val="16"/>
          <w:lang w:eastAsia="es-ES"/>
        </w:rPr>
      </w:pPr>
    </w:p>
    <w:p w:rsidR="00F30B58" w:rsidRPr="00A52C0C" w:rsidRDefault="00F30B58" w:rsidP="00F30B58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64" w:lineRule="auto"/>
        <w:ind w:left="425" w:hanging="357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Indique el complemento de 25°.</w:t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A) 71°.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  <w:t>B) 72°.</w:t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C) 42°.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  <w:t>D) 65°.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E) 15°.</w:t>
      </w:r>
    </w:p>
    <w:p w:rsidR="00F30B58" w:rsidRPr="00A52C0C" w:rsidRDefault="00F30B58" w:rsidP="00F30B58">
      <w:pPr>
        <w:pStyle w:val="Prrafodelista"/>
        <w:autoSpaceDE w:val="0"/>
        <w:autoSpaceDN w:val="0"/>
        <w:adjustRightInd w:val="0"/>
        <w:spacing w:after="0" w:line="264" w:lineRule="auto"/>
        <w:ind w:left="425"/>
        <w:jc w:val="both"/>
        <w:rPr>
          <w:rFonts w:ascii="Times New Roman" w:eastAsia="Times New Roman" w:hAnsi="Times New Roman"/>
          <w:color w:val="0000FF"/>
          <w:sz w:val="16"/>
          <w:szCs w:val="16"/>
          <w:lang w:eastAsia="es-ES"/>
        </w:rPr>
      </w:pPr>
    </w:p>
    <w:p w:rsidR="00F30B58" w:rsidRPr="00A52C0C" w:rsidRDefault="00F30B58" w:rsidP="00F30B58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64" w:lineRule="auto"/>
        <w:ind w:left="425" w:hanging="357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Indique el suplemento de 123°.</w:t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A) 57°.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  <w:t>B) 32°.</w:t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C) 42°.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  <w:t>D) 45°.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E) 15°.</w:t>
      </w:r>
    </w:p>
    <w:p w:rsidR="00F30B58" w:rsidRPr="00A52C0C" w:rsidRDefault="00F30B58" w:rsidP="00F30B58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  <w:color w:val="0000FF"/>
        </w:rPr>
      </w:pPr>
    </w:p>
    <w:p w:rsidR="00F30B58" w:rsidRPr="00BF0590" w:rsidRDefault="00F30B58" w:rsidP="00F30B58">
      <w:pPr>
        <w:spacing w:line="264" w:lineRule="auto"/>
        <w:rPr>
          <w:rFonts w:ascii="Times New Roman" w:hAnsi="Times New Roman"/>
          <w:b/>
          <w:color w:val="FF0000"/>
        </w:rPr>
      </w:pPr>
      <w:r w:rsidRPr="00BF0590">
        <w:rPr>
          <w:rFonts w:ascii="Times New Roman" w:hAnsi="Times New Roman"/>
          <w:b/>
          <w:color w:val="FF0000"/>
        </w:rPr>
        <w:t>COMPONENTE: ESTADÍSTICA Y PROBABILIDAD</w:t>
      </w:r>
    </w:p>
    <w:p w:rsidR="00F30B58" w:rsidRPr="00A52C0C" w:rsidRDefault="00F30B58" w:rsidP="00F30B58">
      <w:pPr>
        <w:pStyle w:val="Prrafodelista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noProof/>
          <w:color w:val="0000FF"/>
          <w:sz w:val="16"/>
          <w:szCs w:val="16"/>
          <w:lang w:eastAsia="es-ES"/>
        </w:rPr>
      </w:pPr>
    </w:p>
    <w:p w:rsidR="00F30B58" w:rsidRPr="00A52C0C" w:rsidRDefault="00F30B58" w:rsidP="00F30B58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64" w:lineRule="auto"/>
        <w:ind w:left="425" w:hanging="357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Se ha registrado la estatura en centímetros de los primeros cien alumnos que ingresaron al patio del colegio. Determinar la mediana respectiva.</w:t>
      </w:r>
    </w:p>
    <w:p w:rsidR="00F30B58" w:rsidRPr="00A52C0C" w:rsidRDefault="00F30B58" w:rsidP="00F30B58">
      <w:pPr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tbl>
      <w:tblPr>
        <w:tblStyle w:val="Tablaconcuadrcula"/>
        <w:tblW w:w="0" w:type="auto"/>
        <w:tblInd w:w="959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301"/>
        <w:gridCol w:w="762"/>
        <w:gridCol w:w="806"/>
      </w:tblGrid>
      <w:tr w:rsidR="00F30B58" w:rsidRPr="00A52C0C" w:rsidTr="00F30B58">
        <w:trPr>
          <w:trHeight w:val="360"/>
        </w:trPr>
        <w:tc>
          <w:tcPr>
            <w:tcW w:w="1301" w:type="dxa"/>
          </w:tcPr>
          <w:p w:rsidR="00F30B58" w:rsidRPr="00A52C0C" w:rsidRDefault="00F30B58" w:rsidP="00F3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es-ES"/>
              </w:rPr>
            </w:pPr>
            <w:r w:rsidRPr="00A52C0C">
              <w:rPr>
                <w:rFonts w:ascii="Times New Roman" w:eastAsia="Times New Roman" w:hAnsi="Times New Roman"/>
                <w:color w:val="0000FF"/>
                <w:lang w:eastAsia="es-ES"/>
              </w:rPr>
              <w:t>Intervalo</w:t>
            </w:r>
          </w:p>
        </w:tc>
        <w:tc>
          <w:tcPr>
            <w:tcW w:w="762" w:type="dxa"/>
          </w:tcPr>
          <w:p w:rsidR="00F30B58" w:rsidRPr="00A52C0C" w:rsidRDefault="00F30B58" w:rsidP="00F3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es-ES"/>
              </w:rPr>
            </w:pPr>
            <w:r w:rsidRPr="00A52C0C">
              <w:rPr>
                <w:rFonts w:ascii="Times New Roman" w:eastAsia="Times New Roman" w:hAnsi="Times New Roman"/>
                <w:color w:val="0000FF"/>
                <w:lang w:eastAsia="es-ES"/>
              </w:rPr>
              <w:t>f</w:t>
            </w:r>
            <w:r w:rsidRPr="00A52C0C">
              <w:rPr>
                <w:rFonts w:ascii="Times New Roman" w:eastAsia="Times New Roman" w:hAnsi="Times New Roman"/>
                <w:color w:val="0000FF"/>
                <w:vertAlign w:val="subscript"/>
                <w:lang w:eastAsia="es-ES"/>
              </w:rPr>
              <w:t>i</w:t>
            </w:r>
          </w:p>
        </w:tc>
        <w:tc>
          <w:tcPr>
            <w:tcW w:w="806" w:type="dxa"/>
          </w:tcPr>
          <w:p w:rsidR="00F30B58" w:rsidRPr="00A52C0C" w:rsidRDefault="00F30B58" w:rsidP="00F3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es-ES"/>
              </w:rPr>
            </w:pPr>
            <w:r w:rsidRPr="00A52C0C">
              <w:rPr>
                <w:rFonts w:ascii="Times New Roman" w:eastAsia="Times New Roman" w:hAnsi="Times New Roman"/>
                <w:color w:val="0000FF"/>
                <w:lang w:eastAsia="es-ES"/>
              </w:rPr>
              <w:t>F</w:t>
            </w:r>
            <w:r w:rsidRPr="00A52C0C">
              <w:rPr>
                <w:rFonts w:ascii="Times New Roman" w:eastAsia="Times New Roman" w:hAnsi="Times New Roman"/>
                <w:color w:val="0000FF"/>
                <w:vertAlign w:val="subscript"/>
                <w:lang w:eastAsia="es-ES"/>
              </w:rPr>
              <w:t>i</w:t>
            </w:r>
          </w:p>
        </w:tc>
      </w:tr>
      <w:tr w:rsidR="00F30B58" w:rsidRPr="00A52C0C" w:rsidTr="00F30B58">
        <w:trPr>
          <w:trHeight w:val="375"/>
        </w:trPr>
        <w:tc>
          <w:tcPr>
            <w:tcW w:w="1301" w:type="dxa"/>
          </w:tcPr>
          <w:p w:rsidR="00F30B58" w:rsidRPr="00A52C0C" w:rsidRDefault="00F30B58" w:rsidP="00F3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es-ES"/>
              </w:rPr>
            </w:pPr>
            <w:r w:rsidRPr="00A52C0C">
              <w:rPr>
                <w:rFonts w:ascii="Times New Roman" w:eastAsia="Times New Roman" w:hAnsi="Times New Roman"/>
                <w:color w:val="0000FF"/>
                <w:lang w:eastAsia="es-ES"/>
              </w:rPr>
              <w:t>[160 ; 163&gt;</w:t>
            </w:r>
          </w:p>
        </w:tc>
        <w:tc>
          <w:tcPr>
            <w:tcW w:w="762" w:type="dxa"/>
          </w:tcPr>
          <w:p w:rsidR="00F30B58" w:rsidRPr="00A52C0C" w:rsidRDefault="00F30B58" w:rsidP="00F3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es-ES"/>
              </w:rPr>
            </w:pPr>
            <w:r w:rsidRPr="00A52C0C">
              <w:rPr>
                <w:rFonts w:ascii="Times New Roman" w:eastAsia="Times New Roman" w:hAnsi="Times New Roman"/>
                <w:color w:val="0000FF"/>
                <w:lang w:eastAsia="es-ES"/>
              </w:rPr>
              <w:t>5</w:t>
            </w:r>
          </w:p>
        </w:tc>
        <w:tc>
          <w:tcPr>
            <w:tcW w:w="806" w:type="dxa"/>
          </w:tcPr>
          <w:p w:rsidR="00F30B58" w:rsidRPr="00A52C0C" w:rsidRDefault="00F30B58" w:rsidP="00F3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es-ES"/>
              </w:rPr>
            </w:pPr>
            <w:r w:rsidRPr="00A52C0C">
              <w:rPr>
                <w:rFonts w:ascii="Times New Roman" w:eastAsia="Times New Roman" w:hAnsi="Times New Roman"/>
                <w:color w:val="0000FF"/>
                <w:lang w:eastAsia="es-ES"/>
              </w:rPr>
              <w:t>5</w:t>
            </w:r>
          </w:p>
        </w:tc>
      </w:tr>
      <w:tr w:rsidR="00F30B58" w:rsidRPr="00A52C0C" w:rsidTr="00F30B58">
        <w:trPr>
          <w:trHeight w:val="360"/>
        </w:trPr>
        <w:tc>
          <w:tcPr>
            <w:tcW w:w="1301" w:type="dxa"/>
          </w:tcPr>
          <w:p w:rsidR="00F30B58" w:rsidRPr="00A52C0C" w:rsidRDefault="00F30B58" w:rsidP="00F30B58">
            <w:pPr>
              <w:spacing w:after="0" w:line="240" w:lineRule="auto"/>
              <w:jc w:val="center"/>
              <w:rPr>
                <w:color w:val="0000FF"/>
              </w:rPr>
            </w:pPr>
            <w:r w:rsidRPr="00A52C0C">
              <w:rPr>
                <w:rFonts w:ascii="Times New Roman" w:eastAsia="Times New Roman" w:hAnsi="Times New Roman"/>
                <w:color w:val="0000FF"/>
                <w:lang w:eastAsia="es-ES"/>
              </w:rPr>
              <w:t>[163; 166&gt;</w:t>
            </w:r>
          </w:p>
        </w:tc>
        <w:tc>
          <w:tcPr>
            <w:tcW w:w="762" w:type="dxa"/>
          </w:tcPr>
          <w:p w:rsidR="00F30B58" w:rsidRPr="00A52C0C" w:rsidRDefault="00F30B58" w:rsidP="00F3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es-ES"/>
              </w:rPr>
            </w:pPr>
            <w:r w:rsidRPr="00A52C0C">
              <w:rPr>
                <w:rFonts w:ascii="Times New Roman" w:eastAsia="Times New Roman" w:hAnsi="Times New Roman"/>
                <w:color w:val="0000FF"/>
                <w:lang w:eastAsia="es-ES"/>
              </w:rPr>
              <w:t>18</w:t>
            </w:r>
          </w:p>
        </w:tc>
        <w:tc>
          <w:tcPr>
            <w:tcW w:w="806" w:type="dxa"/>
          </w:tcPr>
          <w:p w:rsidR="00F30B58" w:rsidRPr="00A52C0C" w:rsidRDefault="00F30B58" w:rsidP="00F3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es-ES"/>
              </w:rPr>
            </w:pPr>
            <w:r w:rsidRPr="00A52C0C">
              <w:rPr>
                <w:rFonts w:ascii="Times New Roman" w:eastAsia="Times New Roman" w:hAnsi="Times New Roman"/>
                <w:color w:val="0000FF"/>
                <w:lang w:eastAsia="es-ES"/>
              </w:rPr>
              <w:t>23</w:t>
            </w:r>
          </w:p>
        </w:tc>
      </w:tr>
      <w:tr w:rsidR="00F30B58" w:rsidRPr="00A52C0C" w:rsidTr="00F30B58">
        <w:trPr>
          <w:trHeight w:val="360"/>
        </w:trPr>
        <w:tc>
          <w:tcPr>
            <w:tcW w:w="1301" w:type="dxa"/>
          </w:tcPr>
          <w:p w:rsidR="00F30B58" w:rsidRPr="00A52C0C" w:rsidRDefault="00F30B58" w:rsidP="00F30B58">
            <w:pPr>
              <w:spacing w:after="0" w:line="240" w:lineRule="auto"/>
              <w:jc w:val="center"/>
              <w:rPr>
                <w:color w:val="0000FF"/>
              </w:rPr>
            </w:pPr>
            <w:r w:rsidRPr="00A52C0C">
              <w:rPr>
                <w:rFonts w:ascii="Times New Roman" w:eastAsia="Times New Roman" w:hAnsi="Times New Roman"/>
                <w:color w:val="0000FF"/>
                <w:lang w:eastAsia="es-ES"/>
              </w:rPr>
              <w:t>[166 ; 169&gt;</w:t>
            </w:r>
          </w:p>
        </w:tc>
        <w:tc>
          <w:tcPr>
            <w:tcW w:w="762" w:type="dxa"/>
          </w:tcPr>
          <w:p w:rsidR="00F30B58" w:rsidRPr="00A52C0C" w:rsidRDefault="00F30B58" w:rsidP="00F3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es-ES"/>
              </w:rPr>
            </w:pPr>
            <w:r w:rsidRPr="00A52C0C">
              <w:rPr>
                <w:rFonts w:ascii="Times New Roman" w:eastAsia="Times New Roman" w:hAnsi="Times New Roman"/>
                <w:color w:val="0000FF"/>
                <w:lang w:eastAsia="es-ES"/>
              </w:rPr>
              <w:t>42</w:t>
            </w:r>
          </w:p>
        </w:tc>
        <w:tc>
          <w:tcPr>
            <w:tcW w:w="806" w:type="dxa"/>
          </w:tcPr>
          <w:p w:rsidR="00F30B58" w:rsidRPr="00A52C0C" w:rsidRDefault="00F30B58" w:rsidP="00F3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es-ES"/>
              </w:rPr>
            </w:pPr>
            <w:r w:rsidRPr="00A52C0C">
              <w:rPr>
                <w:rFonts w:ascii="Times New Roman" w:eastAsia="Times New Roman" w:hAnsi="Times New Roman"/>
                <w:color w:val="0000FF"/>
                <w:lang w:eastAsia="es-ES"/>
              </w:rPr>
              <w:t>65</w:t>
            </w:r>
          </w:p>
        </w:tc>
      </w:tr>
      <w:tr w:rsidR="00F30B58" w:rsidRPr="00A52C0C" w:rsidTr="00F30B58">
        <w:trPr>
          <w:trHeight w:val="375"/>
        </w:trPr>
        <w:tc>
          <w:tcPr>
            <w:tcW w:w="1301" w:type="dxa"/>
          </w:tcPr>
          <w:p w:rsidR="00F30B58" w:rsidRPr="00A52C0C" w:rsidRDefault="00F30B58" w:rsidP="00F30B58">
            <w:pPr>
              <w:spacing w:after="0" w:line="240" w:lineRule="auto"/>
              <w:jc w:val="center"/>
              <w:rPr>
                <w:color w:val="0000FF"/>
              </w:rPr>
            </w:pPr>
            <w:r w:rsidRPr="00A52C0C">
              <w:rPr>
                <w:rFonts w:ascii="Times New Roman" w:eastAsia="Times New Roman" w:hAnsi="Times New Roman"/>
                <w:color w:val="0000FF"/>
                <w:lang w:eastAsia="es-ES"/>
              </w:rPr>
              <w:t>[169 ; 172&gt;</w:t>
            </w:r>
          </w:p>
        </w:tc>
        <w:tc>
          <w:tcPr>
            <w:tcW w:w="762" w:type="dxa"/>
          </w:tcPr>
          <w:p w:rsidR="00F30B58" w:rsidRPr="00A52C0C" w:rsidRDefault="00F30B58" w:rsidP="00F3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es-ES"/>
              </w:rPr>
            </w:pPr>
            <w:r w:rsidRPr="00A52C0C">
              <w:rPr>
                <w:rFonts w:ascii="Times New Roman" w:eastAsia="Times New Roman" w:hAnsi="Times New Roman"/>
                <w:color w:val="0000FF"/>
                <w:lang w:eastAsia="es-ES"/>
              </w:rPr>
              <w:t>27</w:t>
            </w:r>
          </w:p>
        </w:tc>
        <w:tc>
          <w:tcPr>
            <w:tcW w:w="806" w:type="dxa"/>
          </w:tcPr>
          <w:p w:rsidR="00F30B58" w:rsidRPr="00A52C0C" w:rsidRDefault="00F30B58" w:rsidP="00F3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es-ES"/>
              </w:rPr>
            </w:pPr>
            <w:r w:rsidRPr="00A52C0C">
              <w:rPr>
                <w:rFonts w:ascii="Times New Roman" w:eastAsia="Times New Roman" w:hAnsi="Times New Roman"/>
                <w:color w:val="0000FF"/>
                <w:lang w:eastAsia="es-ES"/>
              </w:rPr>
              <w:t>92</w:t>
            </w:r>
          </w:p>
        </w:tc>
      </w:tr>
      <w:tr w:rsidR="00F30B58" w:rsidRPr="00A52C0C" w:rsidTr="00F30B58">
        <w:trPr>
          <w:trHeight w:val="360"/>
        </w:trPr>
        <w:tc>
          <w:tcPr>
            <w:tcW w:w="1301" w:type="dxa"/>
          </w:tcPr>
          <w:p w:rsidR="00F30B58" w:rsidRPr="00A52C0C" w:rsidRDefault="00F30B58" w:rsidP="00F30B58">
            <w:pPr>
              <w:spacing w:after="0" w:line="240" w:lineRule="auto"/>
              <w:jc w:val="center"/>
              <w:rPr>
                <w:color w:val="0000FF"/>
              </w:rPr>
            </w:pPr>
            <w:r w:rsidRPr="00A52C0C">
              <w:rPr>
                <w:rFonts w:ascii="Times New Roman" w:eastAsia="Times New Roman" w:hAnsi="Times New Roman"/>
                <w:color w:val="0000FF"/>
                <w:lang w:eastAsia="es-ES"/>
              </w:rPr>
              <w:t>[172 ; 175&gt;</w:t>
            </w:r>
          </w:p>
        </w:tc>
        <w:tc>
          <w:tcPr>
            <w:tcW w:w="762" w:type="dxa"/>
          </w:tcPr>
          <w:p w:rsidR="00F30B58" w:rsidRPr="00A52C0C" w:rsidRDefault="00F30B58" w:rsidP="00F3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es-ES"/>
              </w:rPr>
            </w:pPr>
            <w:r w:rsidRPr="00A52C0C">
              <w:rPr>
                <w:rFonts w:ascii="Times New Roman" w:eastAsia="Times New Roman" w:hAnsi="Times New Roman"/>
                <w:color w:val="0000FF"/>
                <w:lang w:eastAsia="es-ES"/>
              </w:rPr>
              <w:t>8</w:t>
            </w:r>
          </w:p>
        </w:tc>
        <w:tc>
          <w:tcPr>
            <w:tcW w:w="806" w:type="dxa"/>
          </w:tcPr>
          <w:p w:rsidR="00F30B58" w:rsidRPr="00A52C0C" w:rsidRDefault="00F30B58" w:rsidP="00F3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es-ES"/>
              </w:rPr>
            </w:pPr>
            <w:r w:rsidRPr="00A52C0C">
              <w:rPr>
                <w:rFonts w:ascii="Times New Roman" w:eastAsia="Times New Roman" w:hAnsi="Times New Roman"/>
                <w:color w:val="0000FF"/>
                <w:lang w:eastAsia="es-ES"/>
              </w:rPr>
              <w:t>100</w:t>
            </w:r>
          </w:p>
        </w:tc>
      </w:tr>
      <w:tr w:rsidR="00F30B58" w:rsidRPr="00A52C0C" w:rsidTr="00F30B58">
        <w:trPr>
          <w:trHeight w:val="375"/>
        </w:trPr>
        <w:tc>
          <w:tcPr>
            <w:tcW w:w="1301" w:type="dxa"/>
          </w:tcPr>
          <w:p w:rsidR="00F30B58" w:rsidRPr="00A52C0C" w:rsidRDefault="00F30B58" w:rsidP="00F3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es-ES"/>
              </w:rPr>
            </w:pPr>
            <w:r w:rsidRPr="00A52C0C">
              <w:rPr>
                <w:rFonts w:ascii="Times New Roman" w:eastAsia="Times New Roman" w:hAnsi="Times New Roman"/>
                <w:color w:val="0000FF"/>
                <w:lang w:eastAsia="es-ES"/>
              </w:rPr>
              <w:t>Total</w:t>
            </w:r>
          </w:p>
        </w:tc>
        <w:tc>
          <w:tcPr>
            <w:tcW w:w="762" w:type="dxa"/>
          </w:tcPr>
          <w:p w:rsidR="00F30B58" w:rsidRPr="00A52C0C" w:rsidRDefault="00F30B58" w:rsidP="00F3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es-ES"/>
              </w:rPr>
            </w:pPr>
            <w:r w:rsidRPr="00A52C0C">
              <w:rPr>
                <w:rFonts w:ascii="Times New Roman" w:eastAsia="Times New Roman" w:hAnsi="Times New Roman"/>
                <w:color w:val="0000FF"/>
                <w:lang w:eastAsia="es-ES"/>
              </w:rPr>
              <w:t>100</w:t>
            </w:r>
          </w:p>
        </w:tc>
        <w:tc>
          <w:tcPr>
            <w:tcW w:w="806" w:type="dxa"/>
          </w:tcPr>
          <w:p w:rsidR="00F30B58" w:rsidRPr="00A52C0C" w:rsidRDefault="00F30B58" w:rsidP="00F3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es-ES"/>
              </w:rPr>
            </w:pPr>
            <w:r w:rsidRPr="00A52C0C">
              <w:rPr>
                <w:rFonts w:ascii="Times New Roman" w:eastAsia="Times New Roman" w:hAnsi="Times New Roman"/>
                <w:color w:val="0000FF"/>
                <w:lang w:eastAsia="es-ES"/>
              </w:rPr>
              <w:t>-</w:t>
            </w:r>
          </w:p>
        </w:tc>
      </w:tr>
    </w:tbl>
    <w:p w:rsidR="00F30B58" w:rsidRPr="00A52C0C" w:rsidRDefault="00F30B58" w:rsidP="00F30B58">
      <w:pPr>
        <w:ind w:firstLine="426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A) 1,60.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noProof/>
          <w:color w:val="0000FF"/>
          <w:sz w:val="24"/>
          <w:szCs w:val="24"/>
          <w:lang w:eastAsia="es-ES"/>
        </w:rPr>
        <w:drawing>
          <wp:anchor distT="0" distB="0" distL="114300" distR="114300" simplePos="0" relativeHeight="251676672" behindDoc="0" locked="0" layoutInCell="1" allowOverlap="1" wp14:anchorId="435DEA1F" wp14:editId="04EB86A6">
            <wp:simplePos x="0" y="0"/>
            <wp:positionH relativeFrom="column">
              <wp:posOffset>1638300</wp:posOffset>
            </wp:positionH>
            <wp:positionV relativeFrom="paragraph">
              <wp:posOffset>71120</wp:posOffset>
            </wp:positionV>
            <wp:extent cx="896620" cy="628650"/>
            <wp:effectExtent l="19050" t="0" r="0" b="0"/>
            <wp:wrapNone/>
            <wp:docPr id="24" name="Imagen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B) 1,72.</w:t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C) 1,56.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D) 1,63.</w:t>
      </w: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</w:p>
    <w:p w:rsidR="00F30B58" w:rsidRPr="00A52C0C" w:rsidRDefault="00F30B58" w:rsidP="00F30B58">
      <w:pPr>
        <w:pStyle w:val="Prrafodelista"/>
        <w:tabs>
          <w:tab w:val="left" w:pos="2268"/>
        </w:tabs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A52C0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E) N.A.</w:t>
      </w:r>
    </w:p>
    <w:p w:rsidR="00F30B58" w:rsidRPr="00A52C0C" w:rsidRDefault="00F30B58" w:rsidP="00F30B58">
      <w:pPr>
        <w:pStyle w:val="Prrafodelista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noProof/>
          <w:color w:val="0000FF"/>
          <w:sz w:val="16"/>
          <w:szCs w:val="16"/>
          <w:lang w:eastAsia="es-ES"/>
        </w:rPr>
      </w:pPr>
    </w:p>
    <w:p w:rsidR="00F30B58" w:rsidRDefault="00F30B58" w:rsidP="00F30B58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noProof/>
          <w:color w:val="0000FF"/>
          <w:sz w:val="16"/>
          <w:szCs w:val="16"/>
          <w:lang w:val="es-ES"/>
        </w:rPr>
      </w:pPr>
    </w:p>
    <w:p w:rsidR="00F30B58" w:rsidRDefault="00F30B5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F30B58" w:rsidRDefault="00F30B58" w:rsidP="00F30B58">
      <w:pPr>
        <w:jc w:val="both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QUIMICA</w:t>
      </w:r>
    </w:p>
    <w:p w:rsidR="00F30B58" w:rsidRPr="00F30B58" w:rsidRDefault="00F30B58" w:rsidP="00F30B58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B58">
        <w:rPr>
          <w:rFonts w:ascii="Times New Roman" w:hAnsi="Times New Roman"/>
          <w:b/>
          <w:noProof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8720" behindDoc="0" locked="0" layoutInCell="1" allowOverlap="1" wp14:anchorId="783B8CA2" wp14:editId="1F8F1066">
            <wp:simplePos x="0" y="0"/>
            <wp:positionH relativeFrom="column">
              <wp:posOffset>4728845</wp:posOffset>
            </wp:positionH>
            <wp:positionV relativeFrom="paragraph">
              <wp:posOffset>-635</wp:posOffset>
            </wp:positionV>
            <wp:extent cx="999490" cy="1187450"/>
            <wp:effectExtent l="19050" t="0" r="0" b="0"/>
            <wp:wrapSquare wrapText="bothSides"/>
            <wp:docPr id="2436" name="Imagen 2436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 descr="NO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0B58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F30B58" w:rsidRPr="00F30B58" w:rsidRDefault="00F30B58" w:rsidP="00F30B5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B58" w:rsidRPr="00F30B58" w:rsidRDefault="00F30B58" w:rsidP="00F30B5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B5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F30B58" w:rsidRPr="00F30B58" w:rsidRDefault="00F30B58" w:rsidP="00F30B5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B58" w:rsidRPr="00F30B58" w:rsidRDefault="00F30B58" w:rsidP="00F30B5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B5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F30B58" w:rsidRPr="00F30B58" w:rsidRDefault="00F30B58" w:rsidP="00F30B5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0B58" w:rsidRPr="00F30B58" w:rsidRDefault="00F30B58" w:rsidP="00F30B5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B5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F30B58" w:rsidRDefault="00F30B58" w:rsidP="00F30B58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F30B58" w:rsidRDefault="00F30B58" w:rsidP="00F30B58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:rsidR="00F30B58" w:rsidRPr="005F3A87" w:rsidRDefault="00F30B58" w:rsidP="00F30B58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</w:rPr>
        <w:t>1</w:t>
      </w:r>
      <w:r w:rsidRPr="00486105">
        <w:rPr>
          <w:rFonts w:ascii="Times New Roman" w:eastAsia="Times New Roman" w:hAnsi="Times New Roman"/>
        </w:rPr>
        <w:t>.</w:t>
      </w:r>
      <w:r w:rsidRPr="0048610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¿Cuál es la estructura electrónica del átomo neutro cuya carga nuclear es 39?</w:t>
      </w:r>
    </w:p>
    <w:p w:rsidR="00F30B58" w:rsidRPr="005F3A87" w:rsidRDefault="00F30B58" w:rsidP="00F30B58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sz w:val="16"/>
          <w:szCs w:val="16"/>
        </w:rPr>
      </w:pPr>
      <w:r w:rsidRPr="005F3A87">
        <w:rPr>
          <w:sz w:val="16"/>
          <w:szCs w:val="16"/>
        </w:rPr>
        <w:tab/>
      </w:r>
    </w:p>
    <w:p w:rsidR="00F30B58" w:rsidRDefault="00F30B58" w:rsidP="00F30B58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</w:rPr>
      </w:pPr>
      <w:r>
        <w:tab/>
      </w:r>
      <w:r>
        <w:rPr>
          <w:noProof/>
        </w:rPr>
        <w:drawing>
          <wp:inline distT="0" distB="0" distL="0" distR="0" wp14:anchorId="4E74E21C" wp14:editId="751329D4">
            <wp:extent cx="2905125" cy="1714500"/>
            <wp:effectExtent l="19050" t="0" r="9525" b="0"/>
            <wp:docPr id="32" name="Imagen 32" descr="CONFIG_ELECTRON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ONFIG_ELECTRON_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12000" contrast="24000"/>
                    </a:blip>
                    <a:srcRect l="15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B58" w:rsidRPr="002A5064" w:rsidRDefault="00F30B58" w:rsidP="00F30B58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  <w:sz w:val="16"/>
          <w:szCs w:val="16"/>
        </w:rPr>
      </w:pPr>
    </w:p>
    <w:p w:rsidR="00F30B58" w:rsidRDefault="00F30B58" w:rsidP="00F30B58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</w:rPr>
      </w:pPr>
      <w:r w:rsidRPr="0048610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7B38AC2A" wp14:editId="4831B4BA">
                <wp:extent cx="5372100" cy="1123315"/>
                <wp:effectExtent l="0" t="0" r="17780" b="11430"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1233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style="width:423pt;height:8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" filled="f" fillcolor="gray" strokeweight=".25pt">
                <w10:anchorlock/>
              </v:rect>
            </w:pict>
          </mc:Fallback>
        </mc:AlternateContent>
      </w:r>
    </w:p>
    <w:p w:rsidR="00F30B58" w:rsidRPr="005F3A87" w:rsidRDefault="00F30B58" w:rsidP="00F30B58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</w:rPr>
      </w:pPr>
    </w:p>
    <w:p w:rsidR="00F30B58" w:rsidRDefault="00F30B58" w:rsidP="00F30B58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ind w:left="450" w:hanging="4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  <w:r w:rsidRPr="00486105">
        <w:rPr>
          <w:rFonts w:ascii="Times New Roman" w:eastAsia="Times New Roman" w:hAnsi="Times New Roman"/>
        </w:rPr>
        <w:t>.</w:t>
      </w:r>
      <w:r w:rsidRPr="00486105">
        <w:rPr>
          <w:rFonts w:ascii="Times New Roman" w:eastAsia="Times New Roman" w:hAnsi="Times New Roman"/>
        </w:rPr>
        <w:tab/>
      </w:r>
      <w:r w:rsidRPr="002A111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Si la carga nuclear del átomo neutro es 52, ¿cuál debe ser su </w:t>
      </w:r>
      <w:r>
        <w:rPr>
          <w:rFonts w:ascii="Times New Roman" w:hAnsi="Times New Roman"/>
          <w:color w:val="000000"/>
        </w:rPr>
        <w:t>configuración</w:t>
      </w:r>
      <w:r>
        <w:rPr>
          <w:rFonts w:ascii="Times New Roman" w:eastAsia="Times New Roman" w:hAnsi="Times New Roman"/>
        </w:rPr>
        <w:t xml:space="preserve"> electrónica?</w:t>
      </w:r>
    </w:p>
    <w:p w:rsidR="00F30B58" w:rsidRPr="002A5064" w:rsidRDefault="00F30B58" w:rsidP="00F30B58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ind w:left="450" w:hanging="45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F30B58" w:rsidRDefault="00F30B58" w:rsidP="00F30B58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</w:rPr>
      </w:pPr>
      <w:r w:rsidRPr="00486105">
        <w:rPr>
          <w:rFonts w:ascii="Times New Roman" w:eastAsia="Times New Roman" w:hAnsi="Times New Roman"/>
        </w:rPr>
        <w:tab/>
      </w:r>
      <w:r>
        <w:rPr>
          <w:noProof/>
        </w:rPr>
        <w:drawing>
          <wp:inline distT="0" distB="0" distL="0" distR="0" wp14:anchorId="35EF2BF2" wp14:editId="3375BDBA">
            <wp:extent cx="3028950" cy="1714500"/>
            <wp:effectExtent l="19050" t="0" r="0" b="0"/>
            <wp:docPr id="33" name="Imagen 33" descr="CONFIG_ELECTRON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ONFIG_ELECTRON_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12000" contrast="24000"/>
                    </a:blip>
                    <a:srcRect l="15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B58" w:rsidRPr="002A5064" w:rsidRDefault="00F30B58" w:rsidP="00F30B58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  <w:sz w:val="16"/>
          <w:szCs w:val="16"/>
        </w:rPr>
      </w:pPr>
    </w:p>
    <w:p w:rsidR="00F30B58" w:rsidRDefault="00F30B58" w:rsidP="00F30B58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</w:rPr>
      </w:pPr>
      <w:r w:rsidRPr="0048610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46FC681B" wp14:editId="5C329DFC">
                <wp:extent cx="5372100" cy="1123315"/>
                <wp:effectExtent l="0" t="0" r="17780" b="11430"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1233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6" style="width:423pt;height:8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" filled="f" fillcolor="gray" strokeweight=".25pt">
                <w10:anchorlock/>
              </v:rect>
            </w:pict>
          </mc:Fallback>
        </mc:AlternateContent>
      </w:r>
    </w:p>
    <w:p w:rsidR="00F30B58" w:rsidRPr="005F3A87" w:rsidRDefault="00F30B58" w:rsidP="00F30B58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bCs/>
          <w:iCs/>
        </w:rPr>
      </w:pPr>
    </w:p>
    <w:p w:rsidR="00F30B58" w:rsidRDefault="00F30B58" w:rsidP="00F30B58">
      <w:pPr>
        <w:tabs>
          <w:tab w:val="left" w:pos="454"/>
          <w:tab w:val="left" w:pos="907"/>
          <w:tab w:val="left" w:pos="2268"/>
          <w:tab w:val="left" w:pos="2721"/>
          <w:tab w:val="left" w:pos="4309"/>
          <w:tab w:val="left" w:pos="4762"/>
          <w:tab w:val="left" w:pos="6520"/>
          <w:tab w:val="left" w:pos="6973"/>
          <w:tab w:val="left" w:pos="8504"/>
          <w:tab w:val="left" w:pos="8957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bCs/>
          <w:iCs/>
        </w:rPr>
      </w:pPr>
      <w:r>
        <w:rPr>
          <w:rFonts w:ascii="Times New Roman" w:eastAsia="Times New Roman" w:hAnsi="Times New Roman"/>
        </w:rPr>
        <w:t xml:space="preserve">3. </w:t>
      </w:r>
      <w:r>
        <w:rPr>
          <w:rFonts w:ascii="Times New Roman" w:eastAsia="Times New Roman" w:hAnsi="Times New Roman"/>
        </w:rPr>
        <w:tab/>
      </w:r>
      <w:r w:rsidRPr="00901F32">
        <w:rPr>
          <w:rFonts w:ascii="Times New Roman" w:eastAsia="Times New Roman" w:hAnsi="Times New Roman"/>
        </w:rPr>
        <w:t>Completar de acuerdo a lo estudiado:</w:t>
      </w:r>
    </w:p>
    <w:p w:rsidR="00F30B58" w:rsidRDefault="00F30B58" w:rsidP="00F30B58">
      <w:pPr>
        <w:tabs>
          <w:tab w:val="left" w:pos="454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12"/>
          <w:szCs w:val="12"/>
        </w:rPr>
      </w:pPr>
    </w:p>
    <w:p w:rsidR="00F30B58" w:rsidRDefault="00F30B58" w:rsidP="00F30B58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266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A) Propuso la relación entre las propiedades químicas y el número atómico: ……………………………….……….</w:t>
      </w:r>
    </w:p>
    <w:p w:rsidR="00F30B58" w:rsidRDefault="00F30B58" w:rsidP="00F30B58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266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B) Cantidad de </w:t>
      </w:r>
      <w:r w:rsidRPr="0063692B">
        <w:rPr>
          <w:rFonts w:ascii="Times New Roman" w:hAnsi="Times New Roman"/>
          <w:bCs/>
          <w:iCs/>
        </w:rPr>
        <w:t>elementos químicos</w:t>
      </w:r>
      <w:r>
        <w:rPr>
          <w:rFonts w:ascii="Times New Roman" w:hAnsi="Times New Roman"/>
          <w:bCs/>
          <w:iCs/>
        </w:rPr>
        <w:t xml:space="preserve"> reconocidos por la IUPAC en la actualidad: ………</w:t>
      </w:r>
    </w:p>
    <w:p w:rsidR="00F30B58" w:rsidRDefault="00F30B58" w:rsidP="00F30B58">
      <w:pPr>
        <w:tabs>
          <w:tab w:val="left" w:pos="45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C) Propuso tabla periódica actual: ……………………………</w:t>
      </w:r>
    </w:p>
    <w:p w:rsidR="00F30B58" w:rsidRDefault="00F30B58" w:rsidP="00F30B58">
      <w:pPr>
        <w:tabs>
          <w:tab w:val="left" w:pos="45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D) Descubrió el Ne, Ar, Kr y Xe: …………………………...</w:t>
      </w:r>
    </w:p>
    <w:p w:rsidR="00F30B58" w:rsidRDefault="00F30B58" w:rsidP="00F30B58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266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E) Átomos del mismo elemento que presentan diferente cantidad de neutrones: ……………………………………</w:t>
      </w:r>
    </w:p>
    <w:p w:rsidR="00F30B58" w:rsidRPr="00E371D0" w:rsidRDefault="00F30B58" w:rsidP="00F30B58">
      <w:pPr>
        <w:tabs>
          <w:tab w:val="left" w:pos="454"/>
          <w:tab w:val="left" w:pos="907"/>
          <w:tab w:val="left" w:pos="2268"/>
          <w:tab w:val="left" w:pos="2721"/>
          <w:tab w:val="left" w:pos="4246"/>
          <w:tab w:val="left" w:pos="4706"/>
          <w:tab w:val="left" w:pos="6236"/>
          <w:tab w:val="left" w:pos="6690"/>
          <w:tab w:val="left" w:pos="8391"/>
          <w:tab w:val="left" w:pos="8844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  <w:r w:rsidRPr="00E371D0">
        <w:rPr>
          <w:rFonts w:ascii="Times New Roman" w:eastAsia="Times New Roman" w:hAnsi="Times New Roman"/>
        </w:rPr>
        <w:t>.</w:t>
      </w:r>
      <w:r w:rsidRPr="00E371D0">
        <w:rPr>
          <w:rFonts w:ascii="Times New Roman" w:eastAsia="Times New Roman" w:hAnsi="Times New Roman"/>
        </w:rPr>
        <w:tab/>
        <w:t>Señale qué elemento químico no es un metal:</w:t>
      </w:r>
    </w:p>
    <w:p w:rsidR="00F30B58" w:rsidRPr="00E371D0" w:rsidRDefault="00F30B58" w:rsidP="00F30B58">
      <w:pPr>
        <w:tabs>
          <w:tab w:val="left" w:pos="426"/>
          <w:tab w:val="left" w:pos="851"/>
          <w:tab w:val="left" w:pos="3600"/>
          <w:tab w:val="left" w:pos="3969"/>
          <w:tab w:val="left" w:pos="6660"/>
          <w:tab w:val="left" w:pos="694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371D0">
        <w:rPr>
          <w:rFonts w:ascii="Times New Roman" w:eastAsia="Times New Roman" w:hAnsi="Times New Roman"/>
        </w:rPr>
        <w:tab/>
      </w:r>
      <w:r w:rsidRPr="00484C32">
        <w:rPr>
          <w:rFonts w:ascii="Times New Roman" w:eastAsia="Times New Roman" w:hAnsi="Times New Roman"/>
        </w:rPr>
        <w:t>A)</w:t>
      </w:r>
      <w:r w:rsidRPr="00E371D0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Estaño.</w:t>
      </w:r>
      <w:r w:rsidRPr="00E371D0">
        <w:rPr>
          <w:rFonts w:ascii="Times New Roman" w:eastAsia="Times New Roman" w:hAnsi="Times New Roman"/>
        </w:rPr>
        <w:tab/>
      </w:r>
      <w:r w:rsidRPr="00484C32">
        <w:rPr>
          <w:rFonts w:ascii="Times New Roman" w:eastAsia="Times New Roman" w:hAnsi="Times New Roman"/>
        </w:rPr>
        <w:t>B)</w:t>
      </w:r>
      <w:r w:rsidRPr="00E371D0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C</w:t>
      </w:r>
      <w:r w:rsidRPr="00E371D0">
        <w:rPr>
          <w:rFonts w:ascii="Times New Roman" w:eastAsia="Times New Roman" w:hAnsi="Times New Roman"/>
        </w:rPr>
        <w:t>admio</w:t>
      </w:r>
      <w:r>
        <w:rPr>
          <w:rFonts w:ascii="Times New Roman" w:eastAsia="Times New Roman" w:hAnsi="Times New Roman"/>
        </w:rPr>
        <w:t>.</w:t>
      </w:r>
      <w:r w:rsidRPr="00E371D0">
        <w:rPr>
          <w:rFonts w:ascii="Times New Roman" w:eastAsia="Times New Roman" w:hAnsi="Times New Roman"/>
        </w:rPr>
        <w:tab/>
      </w:r>
      <w:r w:rsidRPr="00484C32">
        <w:rPr>
          <w:rFonts w:ascii="Times New Roman" w:eastAsia="Times New Roman" w:hAnsi="Times New Roman"/>
        </w:rPr>
        <w:t>C)</w:t>
      </w:r>
      <w:r w:rsidRPr="00E371D0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Magnesio.</w:t>
      </w:r>
    </w:p>
    <w:p w:rsidR="00F30B58" w:rsidRPr="00E371D0" w:rsidRDefault="00F30B58" w:rsidP="00F30B58">
      <w:pPr>
        <w:tabs>
          <w:tab w:val="left" w:pos="426"/>
          <w:tab w:val="left" w:pos="851"/>
          <w:tab w:val="left" w:pos="3600"/>
          <w:tab w:val="left" w:pos="3969"/>
          <w:tab w:val="left" w:pos="6660"/>
          <w:tab w:val="left" w:pos="694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371D0">
        <w:rPr>
          <w:rFonts w:ascii="Times New Roman" w:eastAsia="Times New Roman" w:hAnsi="Times New Roman"/>
        </w:rPr>
        <w:tab/>
      </w:r>
      <w:r w:rsidRPr="005F35F3">
        <w:rPr>
          <w:rFonts w:ascii="Times New Roman" w:eastAsia="Times New Roman" w:hAnsi="Times New Roman"/>
        </w:rPr>
        <w:t>D)</w:t>
      </w:r>
      <w:r w:rsidRPr="00E371D0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A</w:t>
      </w:r>
      <w:r w:rsidRPr="00E371D0">
        <w:rPr>
          <w:rFonts w:ascii="Times New Roman" w:eastAsia="Times New Roman" w:hAnsi="Times New Roman"/>
        </w:rPr>
        <w:t>luminio</w:t>
      </w:r>
      <w:r>
        <w:rPr>
          <w:rFonts w:ascii="Times New Roman" w:eastAsia="Times New Roman" w:hAnsi="Times New Roman"/>
        </w:rPr>
        <w:t>.</w:t>
      </w:r>
      <w:r w:rsidRPr="00E371D0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E)</w:t>
      </w:r>
      <w:r w:rsidRPr="00E371D0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C</w:t>
      </w:r>
      <w:r w:rsidRPr="00E371D0">
        <w:rPr>
          <w:rFonts w:ascii="Times New Roman" w:eastAsia="Times New Roman" w:hAnsi="Times New Roman"/>
        </w:rPr>
        <w:t>arbono</w:t>
      </w:r>
      <w:r>
        <w:rPr>
          <w:rFonts w:ascii="Times New Roman" w:eastAsia="Times New Roman" w:hAnsi="Times New Roman"/>
        </w:rPr>
        <w:t>.</w:t>
      </w:r>
    </w:p>
    <w:p w:rsidR="00F30B58" w:rsidRPr="008C59E4" w:rsidRDefault="00F30B58" w:rsidP="00F30B58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/>
          <w:sz w:val="16"/>
          <w:szCs w:val="16"/>
        </w:rPr>
      </w:pPr>
    </w:p>
    <w:p w:rsidR="00F30B58" w:rsidRPr="00E371D0" w:rsidRDefault="00F30B58" w:rsidP="00F30B58">
      <w:pPr>
        <w:tabs>
          <w:tab w:val="left" w:pos="454"/>
          <w:tab w:val="left" w:pos="907"/>
          <w:tab w:val="left" w:pos="3685"/>
          <w:tab w:val="left" w:pos="4139"/>
          <w:tab w:val="left" w:pos="7030"/>
          <w:tab w:val="left" w:pos="7483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</w:t>
      </w:r>
      <w:r w:rsidRPr="00E371D0">
        <w:rPr>
          <w:rFonts w:ascii="Times New Roman" w:eastAsia="Times New Roman" w:hAnsi="Times New Roman"/>
        </w:rPr>
        <w:t>.</w:t>
      </w:r>
      <w:r w:rsidRPr="00E371D0">
        <w:rPr>
          <w:rFonts w:ascii="Times New Roman" w:eastAsia="Times New Roman" w:hAnsi="Times New Roman"/>
        </w:rPr>
        <w:tab/>
        <w:t xml:space="preserve">A temperatura ambiente </w:t>
      </w:r>
      <w:r>
        <w:rPr>
          <w:rFonts w:ascii="Times New Roman" w:eastAsia="Times New Roman" w:hAnsi="Times New Roman"/>
        </w:rPr>
        <w:t xml:space="preserve">(20 ºC) </w:t>
      </w:r>
      <w:r w:rsidRPr="00E371D0">
        <w:rPr>
          <w:rFonts w:ascii="Times New Roman" w:eastAsia="Times New Roman" w:hAnsi="Times New Roman"/>
        </w:rPr>
        <w:t>el único metal líquido es</w:t>
      </w:r>
      <w:r>
        <w:rPr>
          <w:rFonts w:ascii="Times New Roman" w:eastAsia="Times New Roman" w:hAnsi="Times New Roman"/>
        </w:rPr>
        <w:t xml:space="preserve">  …………...</w:t>
      </w:r>
    </w:p>
    <w:p w:rsidR="00F30B58" w:rsidRPr="00E371D0" w:rsidRDefault="00F30B58" w:rsidP="00F30B58">
      <w:pPr>
        <w:tabs>
          <w:tab w:val="left" w:pos="426"/>
          <w:tab w:val="left" w:pos="851"/>
          <w:tab w:val="left" w:pos="3600"/>
          <w:tab w:val="left" w:pos="3969"/>
          <w:tab w:val="left" w:pos="6660"/>
          <w:tab w:val="left" w:pos="694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371D0">
        <w:rPr>
          <w:rFonts w:ascii="Times New Roman" w:eastAsia="Times New Roman" w:hAnsi="Times New Roman"/>
        </w:rPr>
        <w:tab/>
      </w:r>
      <w:r w:rsidRPr="00484C32">
        <w:rPr>
          <w:rFonts w:ascii="Times New Roman" w:eastAsia="Times New Roman" w:hAnsi="Times New Roman"/>
        </w:rPr>
        <w:t>A)</w:t>
      </w:r>
      <w:r w:rsidRPr="00E371D0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Iridio.</w:t>
      </w:r>
      <w:r w:rsidRPr="00E371D0">
        <w:rPr>
          <w:rFonts w:ascii="Times New Roman" w:eastAsia="Times New Roman" w:hAnsi="Times New Roman"/>
        </w:rPr>
        <w:tab/>
      </w:r>
      <w:r w:rsidRPr="00484C32">
        <w:rPr>
          <w:rFonts w:ascii="Times New Roman" w:eastAsia="Times New Roman" w:hAnsi="Times New Roman"/>
        </w:rPr>
        <w:t>B)</w:t>
      </w:r>
      <w:r w:rsidRPr="00E371D0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M</w:t>
      </w:r>
      <w:r w:rsidRPr="00E371D0">
        <w:rPr>
          <w:rFonts w:ascii="Times New Roman" w:eastAsia="Times New Roman" w:hAnsi="Times New Roman"/>
        </w:rPr>
        <w:t>ercurio</w:t>
      </w:r>
      <w:r>
        <w:rPr>
          <w:rFonts w:ascii="Times New Roman" w:eastAsia="Times New Roman" w:hAnsi="Times New Roman"/>
        </w:rPr>
        <w:t>.</w:t>
      </w:r>
      <w:r w:rsidRPr="00E371D0">
        <w:rPr>
          <w:rFonts w:ascii="Times New Roman" w:eastAsia="Times New Roman" w:hAnsi="Times New Roman"/>
        </w:rPr>
        <w:tab/>
      </w:r>
      <w:r w:rsidRPr="00484C32">
        <w:rPr>
          <w:rFonts w:ascii="Times New Roman" w:eastAsia="Times New Roman" w:hAnsi="Times New Roman"/>
        </w:rPr>
        <w:t>C)</w:t>
      </w:r>
      <w:r w:rsidRPr="00E371D0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Wolframio.</w:t>
      </w:r>
    </w:p>
    <w:p w:rsidR="00F30B58" w:rsidRDefault="00F30B58" w:rsidP="00F30B58">
      <w:pPr>
        <w:tabs>
          <w:tab w:val="left" w:pos="426"/>
          <w:tab w:val="left" w:pos="851"/>
          <w:tab w:val="left" w:pos="3600"/>
          <w:tab w:val="left" w:pos="3969"/>
          <w:tab w:val="left" w:pos="6660"/>
          <w:tab w:val="left" w:pos="694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E371D0">
        <w:rPr>
          <w:rFonts w:ascii="Times New Roman" w:eastAsia="Times New Roman" w:hAnsi="Times New Roman"/>
        </w:rPr>
        <w:tab/>
      </w:r>
      <w:r w:rsidRPr="00484C32">
        <w:rPr>
          <w:rFonts w:ascii="Times New Roman" w:eastAsia="Times New Roman" w:hAnsi="Times New Roman"/>
        </w:rPr>
        <w:t>D)</w:t>
      </w:r>
      <w:r w:rsidRPr="00E371D0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N</w:t>
      </w:r>
      <w:r w:rsidRPr="00E371D0">
        <w:rPr>
          <w:rFonts w:ascii="Times New Roman" w:eastAsia="Times New Roman" w:hAnsi="Times New Roman"/>
        </w:rPr>
        <w:t>íquel</w:t>
      </w:r>
      <w:r>
        <w:rPr>
          <w:rFonts w:ascii="Times New Roman" w:eastAsia="Times New Roman" w:hAnsi="Times New Roman"/>
        </w:rPr>
        <w:t>.</w:t>
      </w:r>
      <w:r w:rsidRPr="00E371D0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E)</w:t>
      </w:r>
      <w:r w:rsidRPr="00E371D0">
        <w:rPr>
          <w:rFonts w:ascii="Times New Roman" w:eastAsia="Times New Roman" w:hAnsi="Times New Roman"/>
        </w:rPr>
        <w:tab/>
        <w:t>N.A.</w:t>
      </w:r>
    </w:p>
    <w:p w:rsidR="00F30B58" w:rsidRPr="008C59E4" w:rsidRDefault="00F30B58" w:rsidP="00F30B58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/>
          <w:sz w:val="16"/>
          <w:szCs w:val="16"/>
        </w:rPr>
      </w:pPr>
    </w:p>
    <w:p w:rsidR="00F30B58" w:rsidRPr="00080B22" w:rsidRDefault="00F30B58" w:rsidP="00F30B58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  <w:r w:rsidRPr="002A111E">
        <w:rPr>
          <w:rFonts w:ascii="Times New Roman" w:eastAsia="Times New Roman" w:hAnsi="Times New Roman"/>
        </w:rPr>
        <w:t>.</w:t>
      </w:r>
      <w:r w:rsidRPr="002A111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________  propuso que en una reacción química </w:t>
      </w:r>
      <w:r w:rsidRPr="00907EBE">
        <w:rPr>
          <w:rFonts w:ascii="Times New Roman" w:hAnsi="Times New Roman"/>
          <w:lang w:val="es-PE"/>
        </w:rPr>
        <w:t>los átomos se reordenan sin destruirse</w:t>
      </w:r>
      <w:r w:rsidRPr="00080B2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</w:t>
      </w:r>
      <w:r w:rsidRPr="00907EBE">
        <w:rPr>
          <w:rFonts w:ascii="Times New Roman" w:hAnsi="Times New Roman"/>
          <w:lang w:val="es-PE"/>
        </w:rPr>
        <w:t>n una reacción química</w:t>
      </w:r>
      <w:r>
        <w:rPr>
          <w:rFonts w:ascii="Times New Roman" w:hAnsi="Times New Roman"/>
          <w:lang w:val="es-PE"/>
        </w:rPr>
        <w:t xml:space="preserve"> manteniendo</w:t>
      </w:r>
      <w:r w:rsidRPr="00907EBE">
        <w:rPr>
          <w:rFonts w:ascii="Times New Roman" w:hAnsi="Times New Roman"/>
          <w:lang w:val="es-PE"/>
        </w:rPr>
        <w:t xml:space="preserve"> proporciones numéricas simples</w:t>
      </w:r>
      <w:r>
        <w:rPr>
          <w:rFonts w:ascii="Times New Roman" w:hAnsi="Times New Roman"/>
          <w:lang w:val="es-PE"/>
        </w:rPr>
        <w:t>.</w:t>
      </w:r>
      <w:r w:rsidRPr="00907EBE">
        <w:rPr>
          <w:rFonts w:ascii="Times New Roman" w:hAnsi="Times New Roman"/>
          <w:lang w:val="es-PE"/>
        </w:rPr>
        <w:t xml:space="preserve"> </w:t>
      </w:r>
    </w:p>
    <w:p w:rsidR="00F30B58" w:rsidRPr="001D7A8C" w:rsidRDefault="00F30B58" w:rsidP="00F30B58">
      <w:pPr>
        <w:tabs>
          <w:tab w:val="left" w:pos="426"/>
          <w:tab w:val="left" w:pos="851"/>
          <w:tab w:val="left" w:pos="3600"/>
          <w:tab w:val="left" w:pos="3969"/>
          <w:tab w:val="left" w:pos="6660"/>
          <w:tab w:val="left" w:pos="694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en-US"/>
        </w:rPr>
      </w:pPr>
      <w:r w:rsidRPr="00AF207E">
        <w:rPr>
          <w:rFonts w:ascii="Times New Roman" w:eastAsia="Times New Roman" w:hAnsi="Times New Roman"/>
        </w:rPr>
        <w:tab/>
      </w:r>
      <w:r w:rsidRPr="001D7A8C">
        <w:rPr>
          <w:rFonts w:ascii="Times New Roman" w:eastAsia="Times New Roman" w:hAnsi="Times New Roman"/>
          <w:lang w:val="en-US"/>
        </w:rPr>
        <w:t>A)</w:t>
      </w:r>
      <w:r w:rsidRPr="001D7A8C">
        <w:rPr>
          <w:rFonts w:ascii="Times New Roman" w:eastAsia="Times New Roman" w:hAnsi="Times New Roman"/>
          <w:lang w:val="en-US"/>
        </w:rPr>
        <w:tab/>
        <w:t>J. Thomson.</w:t>
      </w:r>
      <w:r w:rsidRPr="001D7A8C">
        <w:rPr>
          <w:rFonts w:ascii="Times New Roman" w:eastAsia="Times New Roman" w:hAnsi="Times New Roman"/>
          <w:lang w:val="en-US"/>
        </w:rPr>
        <w:tab/>
        <w:t>B)</w:t>
      </w:r>
      <w:r w:rsidRPr="001D7A8C">
        <w:rPr>
          <w:rFonts w:ascii="Times New Roman" w:eastAsia="Times New Roman" w:hAnsi="Times New Roman"/>
          <w:lang w:val="en-US"/>
        </w:rPr>
        <w:tab/>
        <w:t>John Dalton.</w:t>
      </w:r>
      <w:r w:rsidRPr="001D7A8C">
        <w:rPr>
          <w:rFonts w:ascii="Times New Roman" w:eastAsia="Times New Roman" w:hAnsi="Times New Roman"/>
          <w:lang w:val="en-US"/>
        </w:rPr>
        <w:tab/>
        <w:t>C)</w:t>
      </w:r>
      <w:r w:rsidRPr="001D7A8C">
        <w:rPr>
          <w:rFonts w:ascii="Times New Roman" w:eastAsia="Times New Roman" w:hAnsi="Times New Roman"/>
          <w:lang w:val="en-US"/>
        </w:rPr>
        <w:tab/>
        <w:t xml:space="preserve">William Crookes. </w:t>
      </w:r>
    </w:p>
    <w:p w:rsidR="00F30B58" w:rsidRPr="00FE1FDD" w:rsidRDefault="00F30B58" w:rsidP="00F30B58">
      <w:pPr>
        <w:tabs>
          <w:tab w:val="left" w:pos="426"/>
          <w:tab w:val="left" w:pos="851"/>
          <w:tab w:val="left" w:pos="3600"/>
          <w:tab w:val="left" w:pos="3969"/>
          <w:tab w:val="left" w:pos="6660"/>
          <w:tab w:val="left" w:pos="694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1D7A8C">
        <w:rPr>
          <w:rFonts w:ascii="Times New Roman" w:eastAsia="Times New Roman" w:hAnsi="Times New Roman"/>
          <w:lang w:val="en-US"/>
        </w:rPr>
        <w:tab/>
        <w:t>D)</w:t>
      </w:r>
      <w:r w:rsidRPr="001D7A8C">
        <w:rPr>
          <w:rFonts w:ascii="Times New Roman" w:eastAsia="Times New Roman" w:hAnsi="Times New Roman"/>
          <w:lang w:val="en-US"/>
        </w:rPr>
        <w:tab/>
        <w:t>E. Rutherford.</w:t>
      </w:r>
      <w:r w:rsidRPr="001D7A8C">
        <w:rPr>
          <w:rFonts w:ascii="Times New Roman" w:eastAsia="Times New Roman" w:hAnsi="Times New Roman"/>
          <w:lang w:val="en-US"/>
        </w:rPr>
        <w:tab/>
      </w:r>
      <w:r w:rsidRPr="00FE1FDD">
        <w:rPr>
          <w:rFonts w:ascii="Times New Roman" w:eastAsia="Times New Roman" w:hAnsi="Times New Roman"/>
        </w:rPr>
        <w:t>E)</w:t>
      </w:r>
      <w:r w:rsidRPr="00FE1FDD">
        <w:rPr>
          <w:rFonts w:ascii="Times New Roman" w:eastAsia="Times New Roman" w:hAnsi="Times New Roman"/>
        </w:rPr>
        <w:tab/>
        <w:t>Niels Bohr.</w:t>
      </w:r>
    </w:p>
    <w:p w:rsidR="00F30B58" w:rsidRPr="001D7A8C" w:rsidRDefault="00F30B58" w:rsidP="00F30B58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16"/>
          <w:szCs w:val="16"/>
          <w:lang w:val="es-PE"/>
        </w:rPr>
      </w:pPr>
    </w:p>
    <w:p w:rsidR="00F30B58" w:rsidRPr="002A111E" w:rsidRDefault="00F30B58" w:rsidP="00F30B58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</w:t>
      </w:r>
      <w:r w:rsidRPr="002A111E">
        <w:rPr>
          <w:rFonts w:ascii="Times New Roman" w:eastAsia="Times New Roman" w:hAnsi="Times New Roman"/>
        </w:rPr>
        <w:t>.</w:t>
      </w:r>
      <w:r w:rsidRPr="002A111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_______ descubrió el protón.</w:t>
      </w:r>
    </w:p>
    <w:p w:rsidR="00F30B58" w:rsidRPr="00FE1FDD" w:rsidRDefault="00F30B58" w:rsidP="00F30B58">
      <w:pPr>
        <w:tabs>
          <w:tab w:val="left" w:pos="426"/>
          <w:tab w:val="left" w:pos="851"/>
          <w:tab w:val="left" w:pos="3600"/>
          <w:tab w:val="left" w:pos="3969"/>
          <w:tab w:val="left" w:pos="6660"/>
          <w:tab w:val="left" w:pos="694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en-US"/>
        </w:rPr>
      </w:pPr>
      <w:r w:rsidRPr="002B282C">
        <w:rPr>
          <w:rFonts w:ascii="Times New Roman" w:eastAsia="Times New Roman" w:hAnsi="Times New Roman"/>
        </w:rPr>
        <w:tab/>
      </w:r>
      <w:r w:rsidRPr="001D7A8C">
        <w:rPr>
          <w:rFonts w:ascii="Times New Roman" w:eastAsia="Times New Roman" w:hAnsi="Times New Roman"/>
          <w:lang w:val="en-US"/>
        </w:rPr>
        <w:t>A)</w:t>
      </w:r>
      <w:r w:rsidRPr="001D7A8C">
        <w:rPr>
          <w:rFonts w:ascii="Times New Roman" w:eastAsia="Times New Roman" w:hAnsi="Times New Roman"/>
          <w:lang w:val="en-US"/>
        </w:rPr>
        <w:tab/>
        <w:t>Joseph Thomson.</w:t>
      </w:r>
      <w:r w:rsidRPr="001D7A8C">
        <w:rPr>
          <w:rFonts w:ascii="Times New Roman" w:eastAsia="Times New Roman" w:hAnsi="Times New Roman"/>
          <w:lang w:val="en-US"/>
        </w:rPr>
        <w:tab/>
      </w:r>
      <w:r w:rsidRPr="00FE1FDD">
        <w:rPr>
          <w:rFonts w:ascii="Times New Roman" w:eastAsia="Times New Roman" w:hAnsi="Times New Roman"/>
          <w:lang w:val="en-US"/>
        </w:rPr>
        <w:t>B)</w:t>
      </w:r>
      <w:r w:rsidRPr="00FE1FDD">
        <w:rPr>
          <w:rFonts w:ascii="Times New Roman" w:eastAsia="Times New Roman" w:hAnsi="Times New Roman"/>
          <w:lang w:val="en-US"/>
        </w:rPr>
        <w:tab/>
        <w:t>James Chadwick</w:t>
      </w:r>
      <w:r>
        <w:rPr>
          <w:rFonts w:ascii="Times New Roman" w:eastAsia="Times New Roman" w:hAnsi="Times New Roman"/>
          <w:lang w:val="en-US"/>
        </w:rPr>
        <w:t>.</w:t>
      </w:r>
      <w:r w:rsidRPr="00FE1FDD">
        <w:rPr>
          <w:rFonts w:ascii="Times New Roman" w:eastAsia="Times New Roman" w:hAnsi="Times New Roman"/>
          <w:lang w:val="en-US"/>
        </w:rPr>
        <w:tab/>
        <w:t>C)</w:t>
      </w:r>
      <w:r w:rsidRPr="00FE1FDD">
        <w:rPr>
          <w:rFonts w:ascii="Times New Roman" w:eastAsia="Times New Roman" w:hAnsi="Times New Roman"/>
          <w:lang w:val="en-US"/>
        </w:rPr>
        <w:tab/>
        <w:t xml:space="preserve">Murray Gell'Man. </w:t>
      </w:r>
    </w:p>
    <w:p w:rsidR="00F30B58" w:rsidRPr="00FE1FDD" w:rsidRDefault="00F30B58" w:rsidP="00F30B58">
      <w:pPr>
        <w:tabs>
          <w:tab w:val="left" w:pos="426"/>
          <w:tab w:val="left" w:pos="851"/>
          <w:tab w:val="left" w:pos="3600"/>
          <w:tab w:val="left" w:pos="3969"/>
          <w:tab w:val="left" w:pos="6660"/>
          <w:tab w:val="left" w:pos="694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E1FDD">
        <w:rPr>
          <w:rFonts w:ascii="Times New Roman" w:eastAsia="Times New Roman" w:hAnsi="Times New Roman"/>
          <w:lang w:val="en-US"/>
        </w:rPr>
        <w:tab/>
      </w:r>
      <w:r w:rsidRPr="001D7A8C">
        <w:rPr>
          <w:rFonts w:ascii="Times New Roman" w:eastAsia="Times New Roman" w:hAnsi="Times New Roman"/>
          <w:lang w:val="en-US"/>
        </w:rPr>
        <w:t xml:space="preserve">D) Ernest. </w:t>
      </w:r>
      <w:r w:rsidRPr="00FE1FDD">
        <w:rPr>
          <w:rFonts w:ascii="Times New Roman" w:eastAsia="Times New Roman" w:hAnsi="Times New Roman"/>
        </w:rPr>
        <w:t>Rutherford</w:t>
      </w:r>
      <w:r>
        <w:rPr>
          <w:rFonts w:ascii="Times New Roman" w:eastAsia="Times New Roman" w:hAnsi="Times New Roman"/>
        </w:rPr>
        <w:t>.</w:t>
      </w:r>
      <w:r w:rsidRPr="00FE1FDD">
        <w:rPr>
          <w:rFonts w:ascii="Times New Roman" w:eastAsia="Times New Roman" w:hAnsi="Times New Roman"/>
        </w:rPr>
        <w:tab/>
        <w:t>E)</w:t>
      </w:r>
      <w:r w:rsidRPr="00FE1FDD">
        <w:rPr>
          <w:rFonts w:ascii="Times New Roman" w:eastAsia="Times New Roman" w:hAnsi="Times New Roman"/>
        </w:rPr>
        <w:tab/>
        <w:t xml:space="preserve">Ideki Yukawa. </w:t>
      </w:r>
    </w:p>
    <w:p w:rsidR="00F30B58" w:rsidRPr="00FE1FDD" w:rsidRDefault="00F30B58" w:rsidP="00F30B58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:rsidR="00F30B58" w:rsidRPr="002457D2" w:rsidRDefault="00F30B58" w:rsidP="00F30B58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0"/>
          <w:szCs w:val="10"/>
        </w:rPr>
      </w:pPr>
      <w:r>
        <w:rPr>
          <w:rFonts w:ascii="Times New Roman" w:eastAsia="Times New Roman" w:hAnsi="Times New Roman"/>
        </w:rPr>
        <w:t>8</w:t>
      </w:r>
      <w:r w:rsidRPr="002A111E">
        <w:rPr>
          <w:rFonts w:ascii="Times New Roman" w:eastAsia="Times New Roman" w:hAnsi="Times New Roman"/>
        </w:rPr>
        <w:t>.</w:t>
      </w:r>
      <w:r w:rsidRPr="002A111E">
        <w:rPr>
          <w:rFonts w:ascii="Times New Roman" w:eastAsia="Times New Roman" w:hAnsi="Times New Roman"/>
        </w:rPr>
        <w:tab/>
      </w:r>
      <w:r w:rsidRPr="007C18C4">
        <w:rPr>
          <w:rFonts w:ascii="Times New Roman" w:eastAsia="Times New Roman" w:hAnsi="Times New Roman"/>
        </w:rPr>
        <w:t>Correlacione de acuerdo a lo estudiado.</w:t>
      </w:r>
    </w:p>
    <w:p w:rsidR="00F30B58" w:rsidRDefault="00F30B58" w:rsidP="00F30B58">
      <w:pPr>
        <w:pStyle w:val="NormalWeb"/>
        <w:widowControl w:val="0"/>
        <w:numPr>
          <w:ilvl w:val="2"/>
          <w:numId w:val="20"/>
        </w:numPr>
        <w:tabs>
          <w:tab w:val="num" w:pos="1080"/>
          <w:tab w:val="left" w:pos="3600"/>
          <w:tab w:val="left" w:pos="4500"/>
        </w:tabs>
        <w:spacing w:before="0" w:beforeAutospacing="0" w:after="0" w:afterAutospacing="0"/>
        <w:jc w:val="both"/>
      </w:pPr>
      <w:r>
        <w:t>Ley periódica.</w:t>
      </w:r>
      <w:r>
        <w:tab/>
        <w:t xml:space="preserve">(……) </w:t>
      </w:r>
      <w:r>
        <w:tab/>
        <w:t>Dimitri Mendeleiev.</w:t>
      </w:r>
    </w:p>
    <w:p w:rsidR="00F30B58" w:rsidRDefault="00F30B58" w:rsidP="00F30B58">
      <w:pPr>
        <w:pStyle w:val="NormalWeb"/>
        <w:widowControl w:val="0"/>
        <w:numPr>
          <w:ilvl w:val="2"/>
          <w:numId w:val="20"/>
        </w:numPr>
        <w:tabs>
          <w:tab w:val="clear" w:pos="2160"/>
          <w:tab w:val="num" w:pos="1080"/>
          <w:tab w:val="left" w:pos="3600"/>
          <w:tab w:val="left" w:pos="4500"/>
        </w:tabs>
        <w:spacing w:before="0" w:beforeAutospacing="0" w:after="0" w:afterAutospacing="0"/>
        <w:ind w:left="720"/>
        <w:jc w:val="both"/>
      </w:pPr>
      <w:r>
        <w:t>Propiedades físicas.</w:t>
      </w:r>
      <w:r>
        <w:tab/>
        <w:t xml:space="preserve">(……) </w:t>
      </w:r>
      <w:r>
        <w:tab/>
      </w:r>
      <w:r w:rsidRPr="004D201C">
        <w:rPr>
          <w:bCs/>
        </w:rPr>
        <w:t>William Ramsay</w:t>
      </w:r>
      <w:r>
        <w:rPr>
          <w:bCs/>
        </w:rPr>
        <w:t>.</w:t>
      </w:r>
    </w:p>
    <w:p w:rsidR="00F30B58" w:rsidRDefault="00F30B58" w:rsidP="00F30B58">
      <w:pPr>
        <w:pStyle w:val="NormalWeb"/>
        <w:widowControl w:val="0"/>
        <w:numPr>
          <w:ilvl w:val="2"/>
          <w:numId w:val="20"/>
        </w:numPr>
        <w:tabs>
          <w:tab w:val="clear" w:pos="2160"/>
          <w:tab w:val="num" w:pos="1080"/>
          <w:tab w:val="left" w:pos="3600"/>
          <w:tab w:val="left" w:pos="4500"/>
        </w:tabs>
        <w:spacing w:before="0" w:beforeAutospacing="0" w:after="0" w:afterAutospacing="0"/>
        <w:ind w:left="720"/>
        <w:jc w:val="both"/>
      </w:pPr>
      <w:r w:rsidRPr="00C32D3B">
        <w:t>Alfred Werner</w:t>
      </w:r>
      <w:r>
        <w:t>.</w:t>
      </w:r>
      <w:r>
        <w:tab/>
        <w:t xml:space="preserve">(……) </w:t>
      </w:r>
      <w:r>
        <w:tab/>
      </w:r>
      <w:r>
        <w:rPr>
          <w:lang w:val="es-PE"/>
        </w:rPr>
        <w:t>Lothar Meyer.</w:t>
      </w:r>
    </w:p>
    <w:p w:rsidR="00F30B58" w:rsidRDefault="00F30B58" w:rsidP="00F30B58">
      <w:pPr>
        <w:pStyle w:val="NormalWeb"/>
        <w:widowControl w:val="0"/>
        <w:numPr>
          <w:ilvl w:val="2"/>
          <w:numId w:val="20"/>
        </w:numPr>
        <w:tabs>
          <w:tab w:val="clear" w:pos="2160"/>
          <w:tab w:val="num" w:pos="1080"/>
          <w:tab w:val="left" w:pos="3600"/>
          <w:tab w:val="left" w:pos="4500"/>
        </w:tabs>
        <w:spacing w:before="0" w:beforeAutospacing="0" w:after="0" w:afterAutospacing="0"/>
        <w:ind w:left="720"/>
        <w:jc w:val="both"/>
      </w:pPr>
      <w:r>
        <w:t>Gases raros.</w:t>
      </w:r>
      <w:r>
        <w:tab/>
        <w:t>(……)</w:t>
      </w:r>
      <w:r>
        <w:tab/>
        <w:t>Tabla Periódica actual.</w:t>
      </w:r>
    </w:p>
    <w:p w:rsidR="00F30B58" w:rsidRDefault="00F30B58" w:rsidP="00F30B58">
      <w:pPr>
        <w:pStyle w:val="NormalWeb"/>
        <w:widowControl w:val="0"/>
        <w:numPr>
          <w:ilvl w:val="2"/>
          <w:numId w:val="20"/>
        </w:numPr>
        <w:tabs>
          <w:tab w:val="clear" w:pos="2160"/>
          <w:tab w:val="num" w:pos="1080"/>
          <w:tab w:val="left" w:pos="3600"/>
          <w:tab w:val="left" w:pos="4500"/>
        </w:tabs>
        <w:spacing w:before="0" w:beforeAutospacing="0" w:after="0" w:afterAutospacing="0"/>
        <w:ind w:left="720"/>
        <w:jc w:val="both"/>
      </w:pPr>
      <w:r>
        <w:t>Eka-silicio.</w:t>
      </w:r>
      <w:r>
        <w:tab/>
        <w:t xml:space="preserve">(……) </w:t>
      </w:r>
      <w:r>
        <w:tab/>
        <w:t>Henry Moseley.</w:t>
      </w:r>
    </w:p>
    <w:p w:rsidR="00F30B58" w:rsidRPr="009A359F" w:rsidRDefault="00F30B58" w:rsidP="00F30B58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/>
          <w:sz w:val="16"/>
          <w:szCs w:val="16"/>
        </w:rPr>
      </w:pPr>
    </w:p>
    <w:p w:rsidR="00F30B58" w:rsidRPr="00080B22" w:rsidRDefault="00F30B58" w:rsidP="00F30B58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</w:t>
      </w:r>
      <w:r w:rsidRPr="002A111E">
        <w:rPr>
          <w:rFonts w:ascii="Times New Roman" w:eastAsia="Times New Roman" w:hAnsi="Times New Roman"/>
        </w:rPr>
        <w:t>.</w:t>
      </w:r>
      <w:r w:rsidRPr="002A111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Los electrones constituyen __________  fuera del átomo.</w:t>
      </w:r>
      <w:r w:rsidRPr="00907EBE">
        <w:rPr>
          <w:rFonts w:ascii="Times New Roman" w:hAnsi="Times New Roman"/>
          <w:lang w:val="es-PE"/>
        </w:rPr>
        <w:t xml:space="preserve"> </w:t>
      </w:r>
    </w:p>
    <w:p w:rsidR="00F30B58" w:rsidRPr="00416EE6" w:rsidRDefault="00F30B58" w:rsidP="00F30B58">
      <w:pPr>
        <w:tabs>
          <w:tab w:val="left" w:pos="567"/>
          <w:tab w:val="left" w:pos="1134"/>
          <w:tab w:val="left" w:pos="3600"/>
          <w:tab w:val="left" w:pos="4140"/>
          <w:tab w:val="left" w:pos="6660"/>
          <w:tab w:val="left" w:pos="720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080B22">
        <w:rPr>
          <w:rFonts w:ascii="Times New Roman" w:eastAsia="Times New Roman" w:hAnsi="Times New Roman"/>
        </w:rPr>
        <w:tab/>
      </w:r>
      <w:r w:rsidRPr="002B282C">
        <w:rPr>
          <w:rFonts w:ascii="Times New Roman" w:eastAsia="Times New Roman" w:hAnsi="Times New Roman"/>
        </w:rPr>
        <w:t>A)</w:t>
      </w:r>
      <w:r w:rsidRPr="00416EE6">
        <w:rPr>
          <w:rFonts w:ascii="Times New Roman" w:eastAsia="Times New Roman" w:hAnsi="Times New Roman"/>
        </w:rPr>
        <w:tab/>
        <w:t>Los rayos X</w:t>
      </w:r>
      <w:r w:rsidRPr="00416EE6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B)</w:t>
      </w:r>
      <w:r w:rsidRPr="00416EE6">
        <w:rPr>
          <w:rFonts w:ascii="Times New Roman" w:eastAsia="Times New Roman" w:hAnsi="Times New Roman"/>
        </w:rPr>
        <w:tab/>
        <w:t>Los rayos catódicos</w:t>
      </w:r>
      <w:r w:rsidRPr="00416EE6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C)</w:t>
      </w:r>
      <w:r w:rsidRPr="00416EE6">
        <w:rPr>
          <w:rFonts w:ascii="Times New Roman" w:eastAsia="Times New Roman" w:hAnsi="Times New Roman"/>
        </w:rPr>
        <w:tab/>
        <w:t xml:space="preserve">Los rayos </w:t>
      </w:r>
      <w:r>
        <w:rPr>
          <w:rFonts w:ascii="Times New Roman" w:eastAsia="Times New Roman" w:hAnsi="Times New Roman"/>
        </w:rPr>
        <w:t>gamma</w:t>
      </w:r>
      <w:r w:rsidRPr="00416EE6">
        <w:rPr>
          <w:rFonts w:ascii="Times New Roman" w:hAnsi="Times New Roman"/>
        </w:rPr>
        <w:t xml:space="preserve"> </w:t>
      </w:r>
    </w:p>
    <w:p w:rsidR="00F30B58" w:rsidRPr="00416EE6" w:rsidRDefault="00F30B58" w:rsidP="00F30B58">
      <w:pPr>
        <w:tabs>
          <w:tab w:val="left" w:pos="567"/>
          <w:tab w:val="left" w:pos="1134"/>
          <w:tab w:val="left" w:pos="3600"/>
          <w:tab w:val="left" w:pos="4140"/>
          <w:tab w:val="left" w:pos="6660"/>
          <w:tab w:val="left" w:pos="720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416EE6">
        <w:rPr>
          <w:rFonts w:ascii="Times New Roman" w:eastAsia="Times New Roman" w:hAnsi="Times New Roman"/>
        </w:rPr>
        <w:tab/>
      </w:r>
      <w:r w:rsidRPr="002B282C">
        <w:rPr>
          <w:rFonts w:ascii="Times New Roman" w:eastAsia="Times New Roman" w:hAnsi="Times New Roman"/>
        </w:rPr>
        <w:t>D)</w:t>
      </w:r>
      <w:r w:rsidRPr="00416EE6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Los rayos anódicos</w:t>
      </w:r>
      <w:r w:rsidRPr="00416EE6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E)</w:t>
      </w:r>
      <w:r w:rsidRPr="00416EE6">
        <w:rPr>
          <w:rFonts w:ascii="Times New Roman" w:eastAsia="Times New Roman" w:hAnsi="Times New Roman"/>
        </w:rPr>
        <w:tab/>
      </w:r>
      <w:r w:rsidRPr="00416EE6">
        <w:rPr>
          <w:rFonts w:ascii="Times New Roman" w:hAnsi="Times New Roman"/>
        </w:rPr>
        <w:t>N</w:t>
      </w:r>
      <w:r>
        <w:rPr>
          <w:rFonts w:ascii="Times New Roman" w:hAnsi="Times New Roman"/>
        </w:rPr>
        <w:t>.A.</w:t>
      </w:r>
      <w:r w:rsidRPr="00416EE6">
        <w:rPr>
          <w:rFonts w:ascii="Times New Roman" w:eastAsia="Times New Roman" w:hAnsi="Times New Roman"/>
        </w:rPr>
        <w:t xml:space="preserve"> </w:t>
      </w:r>
    </w:p>
    <w:p w:rsidR="00F30B58" w:rsidRPr="008C59E4" w:rsidRDefault="00F30B58" w:rsidP="00F30B58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:rsidR="00F30B58" w:rsidRPr="00D830F9" w:rsidRDefault="00F30B58" w:rsidP="00F30B58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</w:t>
      </w:r>
      <w:r w:rsidRPr="002A111E">
        <w:rPr>
          <w:rFonts w:ascii="Times New Roman" w:eastAsia="Times New Roman" w:hAnsi="Times New Roman"/>
        </w:rPr>
        <w:t>.</w:t>
      </w:r>
      <w:r w:rsidRPr="002A111E">
        <w:rPr>
          <w:rFonts w:ascii="Times New Roman" w:eastAsia="Times New Roman" w:hAnsi="Times New Roman"/>
        </w:rPr>
        <w:tab/>
      </w:r>
      <w:r w:rsidRPr="00D830F9">
        <w:rPr>
          <w:rFonts w:ascii="Times New Roman" w:eastAsia="Times New Roman" w:hAnsi="Times New Roman"/>
        </w:rPr>
        <w:t>¿</w:t>
      </w:r>
      <w:r>
        <w:rPr>
          <w:rFonts w:ascii="Times New Roman" w:eastAsia="Times New Roman" w:hAnsi="Times New Roman"/>
        </w:rPr>
        <w:t>Cuál fue el aporte de Dimitri I. Mendeliev</w:t>
      </w:r>
      <w:r w:rsidRPr="00814CF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respecto a la Tabla Periódica</w:t>
      </w:r>
      <w:r w:rsidRPr="00D830F9">
        <w:rPr>
          <w:rFonts w:ascii="Times New Roman" w:eastAsia="Times New Roman" w:hAnsi="Times New Roman"/>
        </w:rPr>
        <w:t>?</w:t>
      </w:r>
    </w:p>
    <w:p w:rsidR="00F30B58" w:rsidRDefault="00F30B58" w:rsidP="00F30B58">
      <w:pPr>
        <w:rPr>
          <w:rFonts w:ascii="Times New Roman" w:hAnsi="Times New Roman"/>
          <w:sz w:val="12"/>
          <w:szCs w:val="12"/>
        </w:rPr>
      </w:pPr>
    </w:p>
    <w:p w:rsidR="00F30B58" w:rsidRPr="0057749A" w:rsidRDefault="00F30B58" w:rsidP="00F30B58">
      <w:pPr>
        <w:tabs>
          <w:tab w:val="num" w:pos="540"/>
        </w:tabs>
        <w:spacing w:line="360" w:lineRule="auto"/>
        <w:ind w:left="539" w:right="23" w:firstLine="6"/>
        <w:jc w:val="both"/>
        <w:rPr>
          <w:rFonts w:ascii="Times New Roman" w:hAnsi="Times New Roman"/>
          <w:bCs/>
          <w:iCs/>
          <w:sz w:val="10"/>
          <w:szCs w:val="10"/>
        </w:rPr>
      </w:pPr>
    </w:p>
    <w:p w:rsidR="00F30B58" w:rsidRPr="00ED3D9E" w:rsidRDefault="00F30B58" w:rsidP="00F30B58">
      <w:pPr>
        <w:tabs>
          <w:tab w:val="num" w:pos="540"/>
        </w:tabs>
        <w:spacing w:line="360" w:lineRule="auto"/>
        <w:ind w:left="539" w:right="23" w:firstLine="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B58" w:rsidRPr="00ED3D9E" w:rsidRDefault="00F30B58" w:rsidP="00F30B58">
      <w:pPr>
        <w:tabs>
          <w:tab w:val="num" w:pos="540"/>
        </w:tabs>
        <w:spacing w:line="360" w:lineRule="auto"/>
        <w:ind w:left="539" w:right="23" w:firstLine="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Times New Roman" w:hAnsi="Times New Roman"/>
          <w:bCs/>
          <w:iCs/>
        </w:rPr>
        <w:t>…………………………………………………………………………</w:t>
      </w:r>
    </w:p>
    <w:p w:rsidR="00F30B58" w:rsidRDefault="00F30B58" w:rsidP="00F30B58">
      <w:pPr>
        <w:rPr>
          <w:rFonts w:ascii="Times New Roman" w:hAnsi="Times New Roman"/>
          <w:sz w:val="18"/>
          <w:szCs w:val="18"/>
        </w:rPr>
      </w:pPr>
    </w:p>
    <w:p w:rsidR="00F30B58" w:rsidRDefault="00F30B58" w:rsidP="00F30B58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/>
        </w:rPr>
      </w:pPr>
    </w:p>
    <w:p w:rsidR="00F30B58" w:rsidRDefault="00F30B58" w:rsidP="00F30B58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/>
        </w:rPr>
      </w:pPr>
    </w:p>
    <w:p w:rsidR="00F30B58" w:rsidRPr="00F30B58" w:rsidRDefault="00F30B58" w:rsidP="00F30B58">
      <w:pPr>
        <w:jc w:val="both"/>
        <w:rPr>
          <w:color w:val="008000"/>
          <w:sz w:val="32"/>
          <w:szCs w:val="32"/>
        </w:rPr>
      </w:pPr>
    </w:p>
    <w:sectPr w:rsidR="00F30B58" w:rsidRPr="00F30B58" w:rsidSect="00B91579">
      <w:headerReference w:type="default" r:id="rId23"/>
      <w:footerReference w:type="even" r:id="rId24"/>
      <w:footerReference w:type="default" r:id="rId2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F30B58" w:rsidRDefault="00F30B58" w:rsidP="00F30B58">
      <w:r>
        <w:separator/>
      </w:r>
    </w:p>
  </w:endnote>
  <w:endnote w:type="continuationSeparator" w:id="0">
    <w:p w:rsidR="00F30B58" w:rsidRDefault="00F30B58" w:rsidP="00F3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0B58" w:rsidRDefault="00F30B58" w:rsidP="00F30B58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18</w:t>
    </w:r>
    <w:r>
      <w:rPr>
        <w:rStyle w:val="Nmerodepgina"/>
      </w:rPr>
      <w:fldChar w:fldCharType="end"/>
    </w:r>
  </w:p>
  <w:p w:rsidR="00F30B58" w:rsidRPr="00DB2087" w:rsidRDefault="00F30B58" w:rsidP="00F30B58">
    <w:pPr>
      <w:pStyle w:val="Piedepgina"/>
      <w:tabs>
        <w:tab w:val="clear" w:pos="4252"/>
        <w:tab w:val="clear" w:pos="8504"/>
      </w:tabs>
      <w:spacing w:after="0" w:line="240" w:lineRule="auto"/>
      <w:ind w:right="357" w:firstLine="357"/>
      <w:jc w:val="center"/>
      <w:rPr>
        <w:sz w:val="18"/>
        <w:szCs w:val="18"/>
      </w:rPr>
    </w:pPr>
    <w:r>
      <w:rPr>
        <w:noProof/>
        <w:sz w:val="18"/>
        <w:szCs w:val="18"/>
        <w:lang w:eastAsia="es-ES"/>
      </w:rPr>
      <w:pict>
        <v:line id="_x0000_s2054" style="position:absolute;left:0;text-align:left;z-index:251660288;visibility:visible;mso-wrap-distance-top:-1emu;mso-wrap-distance-bottom:-1emu" from="0,-7.3pt" to="466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PdGwIAAD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" strokeweight=".5pt"/>
      </w:pict>
    </w:r>
    <w:r w:rsidRPr="008C4F5A">
      <w:rPr>
        <w:rFonts w:cs="Arial"/>
        <w:b/>
        <w:bCs/>
        <w:noProof/>
        <w:sz w:val="18"/>
        <w:szCs w:val="18"/>
      </w:rPr>
      <w:t xml:space="preserve">MATEMÁTICA - </w:t>
    </w:r>
    <w:r>
      <w:rPr>
        <w:rFonts w:cs="Arial"/>
        <w:b/>
        <w:bCs/>
        <w:noProof/>
        <w:sz w:val="18"/>
        <w:szCs w:val="18"/>
      </w:rPr>
      <w:t>SEGUNDO</w:t>
    </w:r>
    <w:r w:rsidRPr="008C4F5A">
      <w:rPr>
        <w:rFonts w:cs="Arial"/>
        <w:b/>
        <w:bCs/>
        <w:sz w:val="18"/>
        <w:szCs w:val="18"/>
      </w:rPr>
      <w:t xml:space="preserve"> GRADO - EBA – MÓDULO I</w:t>
    </w:r>
    <w:r>
      <w:rPr>
        <w:rFonts w:cs="Arial"/>
        <w:b/>
        <w:bCs/>
        <w:sz w:val="18"/>
        <w:szCs w:val="18"/>
      </w:rPr>
      <w:t>I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0B58" w:rsidRPr="00954F20" w:rsidRDefault="00F30B58" w:rsidP="00F30B58">
    <w:pPr>
      <w:pStyle w:val="Piedepgina"/>
      <w:framePr w:wrap="around" w:vAnchor="text" w:hAnchor="margin" w:xAlign="outside" w:y="1"/>
      <w:rPr>
        <w:rStyle w:val="Nmerodepgina"/>
        <w:b/>
      </w:rPr>
    </w:pPr>
    <w:r w:rsidRPr="00954F20">
      <w:rPr>
        <w:rStyle w:val="Nmerodepgina"/>
        <w:b/>
      </w:rPr>
      <w:fldChar w:fldCharType="begin"/>
    </w:r>
    <w:r w:rsidRPr="00954F20">
      <w:rPr>
        <w:rStyle w:val="Nmerodepgina"/>
        <w:b/>
      </w:rPr>
      <w:instrText xml:space="preserve">PAGE  </w:instrText>
    </w:r>
    <w:r w:rsidRPr="00954F20">
      <w:rPr>
        <w:rStyle w:val="Nmerodepgina"/>
        <w:b/>
      </w:rPr>
      <w:fldChar w:fldCharType="separate"/>
    </w:r>
    <w:r w:rsidR="00D01B54">
      <w:rPr>
        <w:rStyle w:val="Nmerodepgina"/>
        <w:b/>
        <w:noProof/>
      </w:rPr>
      <w:t>1</w:t>
    </w:r>
    <w:r w:rsidRPr="00954F20">
      <w:rPr>
        <w:rStyle w:val="Nmerodepgina"/>
        <w:b/>
      </w:rPr>
      <w:fldChar w:fldCharType="end"/>
    </w:r>
  </w:p>
  <w:p w:rsidR="00F30B58" w:rsidRDefault="00F30B58" w:rsidP="00F30B58">
    <w:pPr>
      <w:pStyle w:val="Piedepgina"/>
      <w:spacing w:after="0" w:line="240" w:lineRule="auto"/>
      <w:ind w:right="357" w:firstLine="357"/>
      <w:jc w:val="center"/>
    </w:pPr>
    <w:r>
      <w:rPr>
        <w:noProof/>
        <w:lang w:eastAsia="es-ES"/>
      </w:rPr>
      <w:pict>
        <v:line id="Line 18" o:spid="_x0000_s2053" style="position:absolute;left:0;text-align:left;z-index:251659264;visibility:visible;mso-wrap-distance-top:-1emu;mso-wrap-distance-bottom:-1emu" from="0,-7.3pt" to="466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7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" strokeweight=".5pt"/>
      </w:pict>
    </w:r>
    <w:r>
      <w:rPr>
        <w:rFonts w:ascii="Arial" w:hAnsi="Arial" w:cs="Arial"/>
        <w:b/>
        <w:bCs/>
        <w:noProof/>
        <w:sz w:val="16"/>
      </w:rPr>
      <w:t>MATEMÁTICA - SEGUNDO</w:t>
    </w:r>
    <w:r>
      <w:rPr>
        <w:rFonts w:ascii="Arial" w:hAnsi="Arial" w:cs="Arial"/>
        <w:b/>
        <w:bCs/>
        <w:sz w:val="16"/>
      </w:rPr>
      <w:t xml:space="preserve"> GRADO - EBA – MÓDULO III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F30B58" w:rsidRDefault="00F30B58" w:rsidP="00F30B58">
      <w:r>
        <w:separator/>
      </w:r>
    </w:p>
  </w:footnote>
  <w:footnote w:type="continuationSeparator" w:id="0">
    <w:p w:rsidR="00F30B58" w:rsidRDefault="00F30B58" w:rsidP="00F30B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0B58" w:rsidRDefault="00F30B58" w:rsidP="00F30B58">
    <w:pPr>
      <w:pStyle w:val="Encabezado"/>
      <w:framePr w:wrap="auto" w:vAnchor="text" w:hAnchor="page" w:x="1305" w:y="1"/>
      <w:ind w:right="360"/>
      <w:rPr>
        <w:rStyle w:val="Nmerodepgina"/>
      </w:rPr>
    </w:pPr>
  </w:p>
  <w:p w:rsidR="00F30B58" w:rsidRDefault="00F30B58">
    <w:pPr>
      <w:pStyle w:val="Encabezado"/>
    </w:pPr>
  </w:p>
  <w:p w:rsidR="00F30B58" w:rsidRDefault="00F30B5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C57723"/>
    <w:multiLevelType w:val="multilevel"/>
    <w:tmpl w:val="074C6D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43922"/>
    <w:multiLevelType w:val="hybridMultilevel"/>
    <w:tmpl w:val="1CDC7998"/>
    <w:lvl w:ilvl="0" w:tplc="76D4343A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77766"/>
    <w:multiLevelType w:val="hybridMultilevel"/>
    <w:tmpl w:val="987C7754"/>
    <w:lvl w:ilvl="0" w:tplc="CAFE2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E15C8"/>
    <w:multiLevelType w:val="multilevel"/>
    <w:tmpl w:val="CCD0BE2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A250A"/>
    <w:multiLevelType w:val="hybridMultilevel"/>
    <w:tmpl w:val="5EF4385C"/>
    <w:lvl w:ilvl="0" w:tplc="829059A4">
      <w:start w:val="1"/>
      <w:numFmt w:val="decimal"/>
      <w:lvlText w:val="%1."/>
      <w:lvlJc w:val="left"/>
      <w:pPr>
        <w:tabs>
          <w:tab w:val="num" w:pos="2264"/>
        </w:tabs>
        <w:ind w:left="2264" w:hanging="360"/>
      </w:pPr>
      <w:rPr>
        <w:rFonts w:hint="default"/>
        <w:b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62C73"/>
    <w:multiLevelType w:val="hybridMultilevel"/>
    <w:tmpl w:val="1186A3D6"/>
    <w:lvl w:ilvl="0" w:tplc="EE40A0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1F8BB5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0211A"/>
    <w:multiLevelType w:val="hybridMultilevel"/>
    <w:tmpl w:val="EC38DAD6"/>
    <w:lvl w:ilvl="0" w:tplc="E1C029C8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16046"/>
    <w:multiLevelType w:val="hybridMultilevel"/>
    <w:tmpl w:val="6CAA33A0"/>
    <w:lvl w:ilvl="0" w:tplc="E34C93D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1156D"/>
    <w:multiLevelType w:val="hybridMultilevel"/>
    <w:tmpl w:val="6F92C0F0"/>
    <w:lvl w:ilvl="0" w:tplc="B0CE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84E0D"/>
    <w:multiLevelType w:val="hybridMultilevel"/>
    <w:tmpl w:val="60F4E69E"/>
    <w:lvl w:ilvl="0" w:tplc="5290EB24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ascii="Arno Pro" w:hAnsi="Arno Pro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478F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33565"/>
    <w:multiLevelType w:val="hybridMultilevel"/>
    <w:tmpl w:val="26EC78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F">
      <w:start w:val="1"/>
      <w:numFmt w:val="decimal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40BCB"/>
    <w:multiLevelType w:val="multilevel"/>
    <w:tmpl w:val="CCD0BE2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872DA3"/>
    <w:multiLevelType w:val="hybridMultilevel"/>
    <w:tmpl w:val="27BCE0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A4A5B"/>
    <w:multiLevelType w:val="hybridMultilevel"/>
    <w:tmpl w:val="3A646B9E"/>
    <w:lvl w:ilvl="0" w:tplc="CAFE2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216D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06DD0C">
      <w:start w:val="1"/>
      <w:numFmt w:val="upperLetter"/>
      <w:lvlText w:val="%3)"/>
      <w:lvlJc w:val="left"/>
      <w:pPr>
        <w:tabs>
          <w:tab w:val="num" w:pos="-126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034F4"/>
    <w:multiLevelType w:val="hybridMultilevel"/>
    <w:tmpl w:val="63A402A4"/>
    <w:lvl w:ilvl="0" w:tplc="67D020F4">
      <w:start w:val="1"/>
      <w:numFmt w:val="upperLetter"/>
      <w:lvlText w:val="%1)"/>
      <w:lvlJc w:val="left"/>
      <w:pPr>
        <w:tabs>
          <w:tab w:val="num" w:pos="-1026"/>
        </w:tabs>
        <w:ind w:left="144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9699B"/>
    <w:multiLevelType w:val="hybridMultilevel"/>
    <w:tmpl w:val="7EAE7600"/>
    <w:lvl w:ilvl="0" w:tplc="01F216D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3A5C24"/>
    <w:multiLevelType w:val="hybridMultilevel"/>
    <w:tmpl w:val="AD4A88CE"/>
    <w:lvl w:ilvl="0" w:tplc="01903B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50769B"/>
    <w:multiLevelType w:val="hybridMultilevel"/>
    <w:tmpl w:val="EE7A70E2"/>
    <w:lvl w:ilvl="0" w:tplc="76D4343A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A56771"/>
    <w:multiLevelType w:val="hybridMultilevel"/>
    <w:tmpl w:val="B10E1A18"/>
    <w:lvl w:ilvl="0" w:tplc="CC8216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C82164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A0830"/>
    <w:multiLevelType w:val="hybridMultilevel"/>
    <w:tmpl w:val="F71EFD34"/>
    <w:lvl w:ilvl="0" w:tplc="4238D6B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4"/>
  </w:num>
  <w:num w:numId="5">
    <w:abstractNumId w:val="17"/>
  </w:num>
  <w:num w:numId="6">
    <w:abstractNumId w:val="13"/>
  </w:num>
  <w:num w:numId="7">
    <w:abstractNumId w:val="2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1"/>
  </w:num>
  <w:num w:numId="13">
    <w:abstractNumId w:val="18"/>
  </w:num>
  <w:num w:numId="14">
    <w:abstractNumId w:val="12"/>
  </w:num>
  <w:num w:numId="15">
    <w:abstractNumId w:val="0"/>
  </w:num>
  <w:num w:numId="16">
    <w:abstractNumId w:val="7"/>
  </w:num>
  <w:num w:numId="17">
    <w:abstractNumId w:val="16"/>
  </w:num>
  <w:num w:numId="18">
    <w:abstractNumId w:val="6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58"/>
    <w:rsid w:val="00B91579"/>
    <w:rsid w:val="00D01B54"/>
    <w:rsid w:val="00F3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6A64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30B58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30B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B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B58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30B58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F30B58"/>
    <w:rPr>
      <w:rFonts w:ascii="Arial" w:eastAsia="Calibri" w:hAnsi="Arial" w:cs="Arial"/>
      <w:b/>
      <w:bCs/>
      <w:kern w:val="32"/>
      <w:sz w:val="32"/>
      <w:szCs w:val="32"/>
      <w:lang w:val="es-ES" w:eastAsia="en-US"/>
    </w:rPr>
  </w:style>
  <w:style w:type="table" w:styleId="Tablaconcuadrcula">
    <w:name w:val="Table Grid"/>
    <w:basedOn w:val="Tablanormal"/>
    <w:rsid w:val="00F30B58"/>
    <w:pPr>
      <w:spacing w:after="200" w:line="276" w:lineRule="auto"/>
    </w:pPr>
    <w:rPr>
      <w:rFonts w:ascii="Calibri" w:eastAsia="Calibri" w:hAnsi="Calibri" w:cs="Times New Roman"/>
      <w:sz w:val="20"/>
      <w:szCs w:val="20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Nmerodepgina">
    <w:name w:val="page number"/>
    <w:basedOn w:val="Fuentedeprrafopredeter"/>
    <w:rsid w:val="00F30B58"/>
  </w:style>
  <w:style w:type="paragraph" w:styleId="Encabezado">
    <w:name w:val="header"/>
    <w:basedOn w:val="Normal"/>
    <w:link w:val="EncabezadoCar"/>
    <w:rsid w:val="00F30B58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F30B58"/>
    <w:rPr>
      <w:rFonts w:ascii="Times New Roman" w:eastAsia="Times New Roman" w:hAnsi="Times New Roman" w:cs="Times New Roman"/>
      <w:szCs w:val="20"/>
      <w:lang w:val="es-ES"/>
    </w:rPr>
  </w:style>
  <w:style w:type="paragraph" w:styleId="Piedepgina">
    <w:name w:val="footer"/>
    <w:basedOn w:val="Normal"/>
    <w:link w:val="PiedepginaCar"/>
    <w:rsid w:val="00F30B58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F30B58"/>
    <w:rPr>
      <w:rFonts w:ascii="Calibri" w:eastAsia="Calibri" w:hAnsi="Calibri" w:cs="Times New Roman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30B58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30B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B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B58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30B58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F30B58"/>
    <w:rPr>
      <w:rFonts w:ascii="Arial" w:eastAsia="Calibri" w:hAnsi="Arial" w:cs="Arial"/>
      <w:b/>
      <w:bCs/>
      <w:kern w:val="32"/>
      <w:sz w:val="32"/>
      <w:szCs w:val="32"/>
      <w:lang w:val="es-ES" w:eastAsia="en-US"/>
    </w:rPr>
  </w:style>
  <w:style w:type="table" w:styleId="Tablaconcuadrcula">
    <w:name w:val="Table Grid"/>
    <w:basedOn w:val="Tablanormal"/>
    <w:rsid w:val="00F30B58"/>
    <w:pPr>
      <w:spacing w:after="200" w:line="276" w:lineRule="auto"/>
    </w:pPr>
    <w:rPr>
      <w:rFonts w:ascii="Calibri" w:eastAsia="Calibri" w:hAnsi="Calibri" w:cs="Times New Roman"/>
      <w:sz w:val="20"/>
      <w:szCs w:val="20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Nmerodepgina">
    <w:name w:val="page number"/>
    <w:basedOn w:val="Fuentedeprrafopredeter"/>
    <w:rsid w:val="00F30B58"/>
  </w:style>
  <w:style w:type="paragraph" w:styleId="Encabezado">
    <w:name w:val="header"/>
    <w:basedOn w:val="Normal"/>
    <w:link w:val="EncabezadoCar"/>
    <w:rsid w:val="00F30B58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F30B58"/>
    <w:rPr>
      <w:rFonts w:ascii="Times New Roman" w:eastAsia="Times New Roman" w:hAnsi="Times New Roman" w:cs="Times New Roman"/>
      <w:szCs w:val="20"/>
      <w:lang w:val="es-ES"/>
    </w:rPr>
  </w:style>
  <w:style w:type="paragraph" w:styleId="Piedepgina">
    <w:name w:val="footer"/>
    <w:basedOn w:val="Normal"/>
    <w:link w:val="PiedepginaCar"/>
    <w:rsid w:val="00F30B58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F30B58"/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0.wmf"/><Relationship Id="rId21" Type="http://schemas.openxmlformats.org/officeDocument/2006/relationships/image" Target="media/image11.emf"/><Relationship Id="rId22" Type="http://schemas.openxmlformats.org/officeDocument/2006/relationships/image" Target="media/image12.jpe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http://bibliotecadigital.ilce.edu.mx/sites/educa/libros/basura/imgs/17.jp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gif"/><Relationship Id="rId13" Type="http://schemas.openxmlformats.org/officeDocument/2006/relationships/image" Target="media/image5.gif"/><Relationship Id="rId14" Type="http://schemas.openxmlformats.org/officeDocument/2006/relationships/image" Target="media/image6.gif"/><Relationship Id="rId15" Type="http://schemas.openxmlformats.org/officeDocument/2006/relationships/image" Target="media/image7.emf"/><Relationship Id="rId16" Type="http://schemas.openxmlformats.org/officeDocument/2006/relationships/image" Target="media/image8.png"/><Relationship Id="rId17" Type="http://schemas.openxmlformats.org/officeDocument/2006/relationships/oleObject" Target="embeddings/oleObject1.bin"/><Relationship Id="rId18" Type="http://schemas.openxmlformats.org/officeDocument/2006/relationships/image" Target="media/image9.png"/><Relationship Id="rId19" Type="http://schemas.openxmlformats.org/officeDocument/2006/relationships/oleObject" Target="embeddings/oleObject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2295</Words>
  <Characters>12627</Characters>
  <Application>Microsoft Macintosh Word</Application>
  <DocSecurity>0</DocSecurity>
  <Lines>105</Lines>
  <Paragraphs>29</Paragraphs>
  <ScaleCrop>false</ScaleCrop>
  <Company/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García Landeo</dc:creator>
  <cp:keywords/>
  <dc:description/>
  <cp:lastModifiedBy>Jorge Luis García Landeo</cp:lastModifiedBy>
  <cp:revision>1</cp:revision>
  <dcterms:created xsi:type="dcterms:W3CDTF">2015-08-12T21:51:00Z</dcterms:created>
  <dcterms:modified xsi:type="dcterms:W3CDTF">2015-08-12T22:31:00Z</dcterms:modified>
</cp:coreProperties>
</file>